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73" w:rsidRPr="00BB3A73" w:rsidRDefault="00BB3A73" w:rsidP="00BB3A73">
      <w:pPr>
        <w:spacing w:after="0"/>
        <w:jc w:val="center"/>
        <w:rPr>
          <w:rFonts w:ascii="Times New Roman" w:hAnsi="Times New Roman" w:cs="Times New Roman"/>
          <w:b/>
          <w:color w:val="595959" w:themeColor="text1" w:themeTint="A6"/>
          <w:sz w:val="44"/>
          <w:szCs w:val="44"/>
        </w:rPr>
      </w:pPr>
      <w:r w:rsidRPr="00BB3A73">
        <w:rPr>
          <w:rFonts w:ascii="Times New Roman" w:hAnsi="Times New Roman" w:cs="Times New Roman"/>
          <w:b/>
          <w:color w:val="595959" w:themeColor="text1" w:themeTint="A6"/>
          <w:sz w:val="44"/>
          <w:szCs w:val="44"/>
        </w:rPr>
        <w:t>University of Cambridge</w:t>
      </w:r>
      <w:r w:rsidRPr="00BB3A73">
        <w:rPr>
          <w:rFonts w:ascii="Times New Roman" w:hAnsi="Times New Roman" w:cs="Times New Roman"/>
          <w:b/>
          <w:color w:val="595959" w:themeColor="text1" w:themeTint="A6"/>
          <w:sz w:val="44"/>
          <w:szCs w:val="44"/>
        </w:rPr>
        <w:br/>
        <w:t>Sustainable Food Policy</w:t>
      </w:r>
    </w:p>
    <w:p w:rsidR="00BB3A73" w:rsidRDefault="00BB3A73" w:rsidP="00BB3A73">
      <w:pPr>
        <w:spacing w:after="0"/>
        <w:jc w:val="center"/>
        <w:rPr>
          <w:rFonts w:ascii="Times New Roman" w:hAnsi="Times New Roman" w:cs="Times New Roman"/>
          <w:b/>
          <w:color w:val="595959" w:themeColor="text1" w:themeTint="A6"/>
          <w:sz w:val="44"/>
          <w:szCs w:val="44"/>
        </w:rPr>
      </w:pPr>
      <w:r w:rsidRPr="00BB3A73">
        <w:rPr>
          <w:rFonts w:ascii="Times New Roman" w:hAnsi="Times New Roman" w:cs="Times New Roman"/>
          <w:b/>
          <w:color w:val="595959" w:themeColor="text1" w:themeTint="A6"/>
          <w:sz w:val="44"/>
          <w:szCs w:val="44"/>
        </w:rPr>
        <w:t>2016</w:t>
      </w:r>
    </w:p>
    <w:p w:rsidR="00BB3A73" w:rsidRPr="005E698D" w:rsidRDefault="00BB3A73" w:rsidP="00BB3A73">
      <w:pPr>
        <w:spacing w:after="0"/>
        <w:jc w:val="center"/>
        <w:rPr>
          <w:rFonts w:ascii="Times New Roman" w:hAnsi="Times New Roman" w:cs="Times New Roman"/>
          <w:b/>
          <w:color w:val="595959" w:themeColor="text1" w:themeTint="A6"/>
          <w:sz w:val="44"/>
          <w:szCs w:val="44"/>
        </w:rPr>
      </w:pPr>
      <w:r>
        <w:rPr>
          <w:rFonts w:ascii="Times New Roman" w:hAnsi="Times New Roman" w:cs="Times New Roman"/>
          <w:b/>
          <w:noProof/>
          <w:color w:val="000000" w:themeColor="text1"/>
          <w:sz w:val="44"/>
          <w:szCs w:val="44"/>
          <w:lang w:eastAsia="en-GB"/>
        </w:rPr>
        <mc:AlternateContent>
          <mc:Choice Requires="wps">
            <w:drawing>
              <wp:anchor distT="0" distB="0" distL="114300" distR="114300" simplePos="0" relativeHeight="251658240" behindDoc="0" locked="0" layoutInCell="1" allowOverlap="1" wp14:anchorId="4F0EFFEB" wp14:editId="0D7CBFAD">
                <wp:simplePos x="0" y="0"/>
                <wp:positionH relativeFrom="column">
                  <wp:posOffset>126365</wp:posOffset>
                </wp:positionH>
                <wp:positionV relativeFrom="paragraph">
                  <wp:posOffset>74930</wp:posOffset>
                </wp:positionV>
                <wp:extent cx="62484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95pt;margin-top:5.9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l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"/>
            </w:pict>
          </mc:Fallback>
        </mc:AlternateContent>
      </w:r>
    </w:p>
    <w:p w:rsidR="00BB3A73" w:rsidRPr="005E698D" w:rsidRDefault="00BB3A73" w:rsidP="00BB3A73">
      <w:pPr>
        <w:rPr>
          <w:rFonts w:ascii="Times New Roman" w:hAnsi="Times New Roman" w:cs="Times New Roman"/>
          <w:b/>
          <w:color w:val="595959" w:themeColor="text1" w:themeTint="A6"/>
          <w:sz w:val="36"/>
          <w:szCs w:val="36"/>
        </w:rPr>
      </w:pPr>
      <w:r w:rsidRPr="005E698D">
        <w:rPr>
          <w:rFonts w:ascii="Times New Roman" w:hAnsi="Times New Roman" w:cs="Times New Roman"/>
          <w:b/>
          <w:color w:val="595959" w:themeColor="text1" w:themeTint="A6"/>
          <w:sz w:val="36"/>
          <w:szCs w:val="36"/>
        </w:rPr>
        <w:t>Introduction</w:t>
      </w:r>
    </w:p>
    <w:p w:rsidR="00BB3A73" w:rsidRPr="00BB3A73" w:rsidRDefault="00BB3A73" w:rsidP="00BB3A73">
      <w:pPr>
        <w:autoSpaceDE w:val="0"/>
        <w:autoSpaceDN w:val="0"/>
        <w:adjustRightInd w:val="0"/>
        <w:spacing w:after="0" w:line="240" w:lineRule="auto"/>
        <w:jc w:val="both"/>
        <w:rPr>
          <w:rFonts w:ascii="Times New Roman" w:hAnsi="Times New Roman" w:cs="Times New Roman"/>
        </w:rPr>
      </w:pPr>
      <w:r w:rsidRPr="00BB3A73">
        <w:rPr>
          <w:rFonts w:ascii="Times New Roman" w:hAnsi="Times New Roman" w:cs="Times New Roman"/>
        </w:rPr>
        <w:t xml:space="preserve">The University of Cambridge recognises its responsibility to provide healthy and sustainable food to our staff, students, and visitors. This policy sets out the University’s intentions to minimise the impact of its catering operations on the environment, to promote sustainable practices and consumption. This policy applies to the departments of the University run by the University Catering Service; it does not apply to the Colleges. </w:t>
      </w:r>
    </w:p>
    <w:p w:rsidR="00BB3A73" w:rsidRPr="00BB3A73" w:rsidRDefault="00BB3A73" w:rsidP="00BB3A73">
      <w:pPr>
        <w:autoSpaceDE w:val="0"/>
        <w:autoSpaceDN w:val="0"/>
        <w:adjustRightInd w:val="0"/>
        <w:spacing w:after="0" w:line="240" w:lineRule="auto"/>
        <w:rPr>
          <w:rFonts w:ascii="Times New Roman" w:hAnsi="Times New Roman" w:cs="Times New Roman"/>
        </w:rPr>
      </w:pPr>
    </w:p>
    <w:p w:rsidR="00BB3A73" w:rsidRPr="00BB3A73" w:rsidRDefault="00BB3A73" w:rsidP="00BB3A73">
      <w:pPr>
        <w:rPr>
          <w:rFonts w:ascii="Times New Roman" w:hAnsi="Times New Roman" w:cs="Times New Roman"/>
          <w:b/>
        </w:rPr>
      </w:pPr>
      <w:r w:rsidRPr="00BB3A73">
        <w:rPr>
          <w:rFonts w:ascii="Times New Roman" w:hAnsi="Times New Roman" w:cs="Times New Roman"/>
          <w:b/>
        </w:rPr>
        <w:t>We aim to:</w:t>
      </w:r>
    </w:p>
    <w:p w:rsidR="00BB3A73" w:rsidRPr="00BB3A73" w:rsidRDefault="00BB3A73" w:rsidP="00BB3A73">
      <w:pPr>
        <w:pStyle w:val="ListParagraph"/>
        <w:numPr>
          <w:ilvl w:val="0"/>
          <w:numId w:val="1"/>
        </w:numPr>
        <w:ind w:left="709" w:hanging="207"/>
        <w:jc w:val="both"/>
        <w:rPr>
          <w:rFonts w:ascii="Times New Roman" w:hAnsi="Times New Roman" w:cs="Times New Roman"/>
        </w:rPr>
      </w:pPr>
      <w:r w:rsidRPr="00BB3A73">
        <w:rPr>
          <w:rFonts w:ascii="Times New Roman" w:hAnsi="Times New Roman" w:cs="Times New Roman"/>
        </w:rPr>
        <w:t>Reduce the consumption of meat in particular beef and lamb and promote consumption of more vegetarian foods.</w:t>
      </w:r>
    </w:p>
    <w:p w:rsidR="00BB3A73" w:rsidRPr="00BB3A73" w:rsidRDefault="00BB3A73" w:rsidP="00BB3A73">
      <w:pPr>
        <w:pStyle w:val="ListParagraph"/>
        <w:numPr>
          <w:ilvl w:val="0"/>
          <w:numId w:val="1"/>
        </w:numPr>
        <w:ind w:left="709" w:hanging="207"/>
        <w:jc w:val="both"/>
        <w:rPr>
          <w:rFonts w:ascii="Times New Roman" w:hAnsi="Times New Roman" w:cs="Times New Roman"/>
        </w:rPr>
      </w:pPr>
      <w:r w:rsidRPr="00BB3A73">
        <w:rPr>
          <w:rFonts w:ascii="Times New Roman" w:hAnsi="Times New Roman" w:cs="Times New Roman"/>
        </w:rPr>
        <w:t>Ensure that no fish from the Marine Conservation Society ‘Fish to Avoid’ list is served in the University and seek Marine Stewardship Council certification.</w:t>
      </w:r>
    </w:p>
    <w:p w:rsidR="00BB3A73" w:rsidRPr="00BB3A73" w:rsidRDefault="00BB3A73" w:rsidP="00BB3A73">
      <w:pPr>
        <w:pStyle w:val="ListParagraph"/>
        <w:numPr>
          <w:ilvl w:val="0"/>
          <w:numId w:val="1"/>
        </w:numPr>
        <w:ind w:left="709" w:hanging="207"/>
        <w:jc w:val="both"/>
        <w:rPr>
          <w:rFonts w:ascii="Times New Roman" w:hAnsi="Times New Roman" w:cs="Times New Roman"/>
        </w:rPr>
      </w:pPr>
      <w:r w:rsidRPr="00BB3A73">
        <w:rPr>
          <w:rFonts w:ascii="Times New Roman" w:hAnsi="Times New Roman" w:cs="Times New Roman"/>
        </w:rPr>
        <w:t xml:space="preserve">Reduce the amount of food that is wasted in the University. </w:t>
      </w:r>
    </w:p>
    <w:p w:rsidR="00BB3A73" w:rsidRPr="00BB3A73" w:rsidRDefault="00BB3A73" w:rsidP="00BB3A73">
      <w:pPr>
        <w:pStyle w:val="ListParagraph"/>
        <w:numPr>
          <w:ilvl w:val="0"/>
          <w:numId w:val="1"/>
        </w:numPr>
        <w:ind w:left="709" w:hanging="207"/>
        <w:jc w:val="both"/>
        <w:rPr>
          <w:rFonts w:ascii="Times New Roman" w:hAnsi="Times New Roman" w:cs="Times New Roman"/>
        </w:rPr>
      </w:pPr>
      <w:r w:rsidRPr="00BB3A73">
        <w:rPr>
          <w:rFonts w:ascii="Times New Roman" w:hAnsi="Times New Roman" w:cs="Times New Roman"/>
        </w:rPr>
        <w:t>Source food and other products locally where possible in order to sustain the local economy and reduce environmental impacts.</w:t>
      </w:r>
    </w:p>
    <w:p w:rsidR="00BB3A73" w:rsidRPr="00BB3A73" w:rsidRDefault="00BB3A73" w:rsidP="00BB3A73">
      <w:pPr>
        <w:pStyle w:val="ListParagraph"/>
        <w:numPr>
          <w:ilvl w:val="0"/>
          <w:numId w:val="1"/>
        </w:numPr>
        <w:ind w:left="709" w:hanging="207"/>
        <w:jc w:val="both"/>
        <w:rPr>
          <w:rFonts w:ascii="Times New Roman" w:hAnsi="Times New Roman" w:cs="Times New Roman"/>
        </w:rPr>
      </w:pPr>
      <w:r w:rsidRPr="00BB3A73">
        <w:rPr>
          <w:rFonts w:ascii="Times New Roman" w:hAnsi="Times New Roman" w:cs="Times New Roman"/>
        </w:rPr>
        <w:t>Use Fairtrade products where applicable, and promote products which actively support Fairtrade initiatives.</w:t>
      </w:r>
    </w:p>
    <w:p w:rsidR="00BB3A73" w:rsidRPr="00BB3A73" w:rsidRDefault="00BB3A73" w:rsidP="00BB3A73">
      <w:pPr>
        <w:pStyle w:val="ListParagraph"/>
        <w:numPr>
          <w:ilvl w:val="0"/>
          <w:numId w:val="1"/>
        </w:numPr>
        <w:ind w:left="709" w:hanging="207"/>
        <w:jc w:val="both"/>
        <w:rPr>
          <w:rFonts w:ascii="Times New Roman" w:hAnsi="Times New Roman" w:cs="Times New Roman"/>
        </w:rPr>
      </w:pPr>
      <w:r w:rsidRPr="00BB3A73">
        <w:rPr>
          <w:rFonts w:ascii="Times New Roman" w:hAnsi="Times New Roman" w:cs="Times New Roman"/>
        </w:rPr>
        <w:t>Ensure that animal welfare standards are adhered to for any animal produce purchased and to insist on Red Tractor Assured standards as minimum, where applicable.</w:t>
      </w:r>
    </w:p>
    <w:p w:rsidR="00BB3A73" w:rsidRPr="00BB3A73" w:rsidRDefault="00BB3A73" w:rsidP="00BB3A73">
      <w:pPr>
        <w:pStyle w:val="ListParagraph"/>
        <w:numPr>
          <w:ilvl w:val="0"/>
          <w:numId w:val="1"/>
        </w:numPr>
        <w:ind w:left="709" w:hanging="207"/>
        <w:jc w:val="both"/>
        <w:rPr>
          <w:rFonts w:ascii="Times New Roman" w:hAnsi="Times New Roman" w:cs="Times New Roman"/>
        </w:rPr>
      </w:pPr>
      <w:r w:rsidRPr="00BB3A73">
        <w:rPr>
          <w:rFonts w:ascii="Times New Roman" w:hAnsi="Times New Roman" w:cs="Times New Roman"/>
        </w:rPr>
        <w:t>Communicate to customers, staff and suppliers our commitment to serving sustainable food.</w:t>
      </w:r>
    </w:p>
    <w:p w:rsidR="00BB3A73" w:rsidRPr="00BB3A73" w:rsidRDefault="00BB3A73" w:rsidP="00BB3A73">
      <w:pPr>
        <w:pStyle w:val="ListParagraph"/>
        <w:numPr>
          <w:ilvl w:val="0"/>
          <w:numId w:val="1"/>
        </w:numPr>
        <w:ind w:left="709" w:hanging="207"/>
        <w:jc w:val="both"/>
        <w:rPr>
          <w:rFonts w:ascii="Times New Roman" w:hAnsi="Times New Roman" w:cs="Times New Roman"/>
        </w:rPr>
      </w:pPr>
      <w:r w:rsidRPr="00BB3A73">
        <w:rPr>
          <w:rFonts w:ascii="Times New Roman" w:hAnsi="Times New Roman" w:cs="Times New Roman"/>
        </w:rPr>
        <w:t>Continue to implement all sustainability measures taken to date.</w:t>
      </w:r>
    </w:p>
    <w:p w:rsidR="00BB3A73" w:rsidRPr="00BB3A73" w:rsidRDefault="00BB3A73" w:rsidP="00BB3A73">
      <w:pPr>
        <w:rPr>
          <w:rFonts w:ascii="Times New Roman" w:hAnsi="Times New Roman" w:cs="Times New Roman"/>
          <w:b/>
        </w:rPr>
      </w:pPr>
      <w:r w:rsidRPr="00BB3A73">
        <w:rPr>
          <w:rFonts w:ascii="Times New Roman" w:hAnsi="Times New Roman" w:cs="Times New Roman"/>
          <w:b/>
        </w:rPr>
        <w:t>To meet our aims, we will:</w:t>
      </w:r>
    </w:p>
    <w:p w:rsidR="00BB3A73" w:rsidRPr="00BB3A73" w:rsidRDefault="00BB3A73" w:rsidP="00BB3A73">
      <w:pPr>
        <w:pStyle w:val="ListParagraph"/>
        <w:numPr>
          <w:ilvl w:val="0"/>
          <w:numId w:val="2"/>
        </w:numPr>
        <w:ind w:left="709" w:hanging="207"/>
        <w:jc w:val="both"/>
        <w:rPr>
          <w:rFonts w:ascii="Times New Roman" w:hAnsi="Times New Roman" w:cs="Times New Roman"/>
          <w:b/>
        </w:rPr>
      </w:pPr>
      <w:r w:rsidRPr="00BB3A73">
        <w:rPr>
          <w:rFonts w:ascii="Times New Roman" w:hAnsi="Times New Roman" w:cs="Times New Roman"/>
        </w:rPr>
        <w:t>Raise awareness of the benefits to the environmental and individuals of following a mainly vegetarian/vegan diet via promotional guidance, product information and awareness campaigns.</w:t>
      </w:r>
    </w:p>
    <w:p w:rsidR="00BB3A73" w:rsidRPr="00BB3A73" w:rsidRDefault="00BB3A73" w:rsidP="00BB3A73">
      <w:pPr>
        <w:pStyle w:val="ListParagraph"/>
        <w:numPr>
          <w:ilvl w:val="0"/>
          <w:numId w:val="2"/>
        </w:numPr>
        <w:ind w:left="709" w:hanging="207"/>
        <w:jc w:val="both"/>
        <w:rPr>
          <w:rFonts w:ascii="Times New Roman" w:hAnsi="Times New Roman" w:cs="Times New Roman"/>
        </w:rPr>
      </w:pPr>
      <w:r w:rsidRPr="00BB3A73">
        <w:rPr>
          <w:rFonts w:ascii="Times New Roman" w:hAnsi="Times New Roman" w:cs="Times New Roman"/>
        </w:rPr>
        <w:t>Set sustainability targets and measure our performance against these annually.</w:t>
      </w:r>
    </w:p>
    <w:p w:rsidR="00BB3A73" w:rsidRPr="00BB3A73" w:rsidRDefault="00BB3A73" w:rsidP="00BB3A73">
      <w:pPr>
        <w:pStyle w:val="ListParagraph"/>
        <w:numPr>
          <w:ilvl w:val="0"/>
          <w:numId w:val="2"/>
        </w:numPr>
        <w:ind w:left="709" w:hanging="207"/>
        <w:jc w:val="both"/>
        <w:rPr>
          <w:rFonts w:ascii="Times New Roman" w:hAnsi="Times New Roman" w:cs="Times New Roman"/>
        </w:rPr>
      </w:pPr>
      <w:r w:rsidRPr="00BB3A73">
        <w:rPr>
          <w:rFonts w:ascii="Times New Roman" w:hAnsi="Times New Roman" w:cs="Times New Roman"/>
        </w:rPr>
        <w:t>Examine this Sustainable Food Policy annually and amend targets.</w:t>
      </w:r>
    </w:p>
    <w:p w:rsidR="00BB3A73" w:rsidRPr="00BB3A73" w:rsidRDefault="00BB3A73" w:rsidP="00BB3A73">
      <w:pPr>
        <w:pStyle w:val="ListParagraph"/>
        <w:numPr>
          <w:ilvl w:val="0"/>
          <w:numId w:val="2"/>
        </w:numPr>
        <w:ind w:left="709" w:hanging="207"/>
        <w:jc w:val="both"/>
        <w:rPr>
          <w:rFonts w:ascii="Times New Roman" w:hAnsi="Times New Roman" w:cs="Times New Roman"/>
        </w:rPr>
      </w:pPr>
      <w:r w:rsidRPr="00BB3A73">
        <w:rPr>
          <w:rFonts w:ascii="Times New Roman" w:hAnsi="Times New Roman" w:cs="Times New Roman"/>
        </w:rPr>
        <w:t>Work with suppliers to progress our sustainability agenda.</w:t>
      </w:r>
    </w:p>
    <w:p w:rsidR="00BB3A73" w:rsidRPr="00BB3A73" w:rsidRDefault="00BB3A73" w:rsidP="00BB3A73">
      <w:pPr>
        <w:pStyle w:val="ListParagraph"/>
        <w:numPr>
          <w:ilvl w:val="0"/>
          <w:numId w:val="2"/>
        </w:numPr>
        <w:ind w:left="709" w:hanging="207"/>
        <w:jc w:val="both"/>
        <w:rPr>
          <w:rFonts w:ascii="Times New Roman" w:hAnsi="Times New Roman" w:cs="Times New Roman"/>
        </w:rPr>
      </w:pPr>
      <w:r w:rsidRPr="00BB3A73">
        <w:rPr>
          <w:rFonts w:ascii="Times New Roman" w:hAnsi="Times New Roman" w:cs="Times New Roman"/>
        </w:rPr>
        <w:t>Engage with other operators on University sites including outside caterers, departments and colleges to encourage adoption of this policy and its objectives.</w:t>
      </w:r>
    </w:p>
    <w:p w:rsidR="00BB3A73" w:rsidRPr="00BB3A73" w:rsidRDefault="00BB3A73" w:rsidP="00BB3A73">
      <w:pPr>
        <w:rPr>
          <w:rFonts w:ascii="Times New Roman" w:hAnsi="Times New Roman" w:cs="Times New Roman"/>
          <w:b/>
        </w:rPr>
      </w:pPr>
      <w:r w:rsidRPr="00BB3A73">
        <w:rPr>
          <w:rFonts w:ascii="Times New Roman" w:hAnsi="Times New Roman" w:cs="Times New Roman"/>
          <w:b/>
        </w:rPr>
        <w:t>Scope of the policy:</w:t>
      </w:r>
    </w:p>
    <w:p w:rsidR="00BB3A73" w:rsidRPr="00BB3A73" w:rsidRDefault="00BB3A73" w:rsidP="00BB3A73">
      <w:pPr>
        <w:pStyle w:val="ListParagraph"/>
        <w:numPr>
          <w:ilvl w:val="0"/>
          <w:numId w:val="3"/>
        </w:numPr>
        <w:ind w:left="709" w:hanging="207"/>
        <w:jc w:val="both"/>
        <w:rPr>
          <w:rFonts w:ascii="Times New Roman" w:hAnsi="Times New Roman" w:cs="Times New Roman"/>
          <w:b/>
        </w:rPr>
      </w:pPr>
      <w:r w:rsidRPr="00BB3A73">
        <w:rPr>
          <w:rFonts w:ascii="Times New Roman" w:hAnsi="Times New Roman" w:cs="Times New Roman"/>
        </w:rPr>
        <w:t xml:space="preserve">This policy is focused on, the provision and procurement of food in the departments of the University of Cambridge. It applies to all aspects of sustainable food, including: </w:t>
      </w:r>
    </w:p>
    <w:p w:rsidR="00BB3A73" w:rsidRPr="00BB3A73" w:rsidRDefault="00BB3A73" w:rsidP="00BB3A73">
      <w:pPr>
        <w:pStyle w:val="ListParagraph"/>
        <w:numPr>
          <w:ilvl w:val="1"/>
          <w:numId w:val="4"/>
        </w:numPr>
        <w:ind w:left="1276" w:hanging="196"/>
        <w:jc w:val="both"/>
        <w:rPr>
          <w:rFonts w:ascii="Times New Roman" w:hAnsi="Times New Roman" w:cs="Times New Roman"/>
          <w:b/>
        </w:rPr>
      </w:pPr>
      <w:r w:rsidRPr="00BB3A73">
        <w:rPr>
          <w:rFonts w:ascii="Times New Roman" w:hAnsi="Times New Roman" w:cs="Times New Roman"/>
        </w:rPr>
        <w:t xml:space="preserve">Procurement </w:t>
      </w:r>
    </w:p>
    <w:p w:rsidR="00BB3A73" w:rsidRPr="00BB3A73" w:rsidRDefault="00BB3A73" w:rsidP="00BB3A73">
      <w:pPr>
        <w:pStyle w:val="ListParagraph"/>
        <w:numPr>
          <w:ilvl w:val="1"/>
          <w:numId w:val="4"/>
        </w:numPr>
        <w:ind w:left="1276" w:hanging="196"/>
        <w:jc w:val="both"/>
        <w:rPr>
          <w:rFonts w:ascii="Times New Roman" w:hAnsi="Times New Roman" w:cs="Times New Roman"/>
          <w:b/>
        </w:rPr>
      </w:pPr>
      <w:r w:rsidRPr="00BB3A73">
        <w:rPr>
          <w:rFonts w:ascii="Times New Roman" w:hAnsi="Times New Roman" w:cs="Times New Roman"/>
        </w:rPr>
        <w:t>Provision</w:t>
      </w:r>
    </w:p>
    <w:p w:rsidR="00BB3A73" w:rsidRPr="00BB3A73" w:rsidRDefault="00BB3A73" w:rsidP="00BB3A73">
      <w:pPr>
        <w:pStyle w:val="ListParagraph"/>
        <w:numPr>
          <w:ilvl w:val="1"/>
          <w:numId w:val="4"/>
        </w:numPr>
        <w:ind w:left="1276" w:hanging="196"/>
        <w:jc w:val="both"/>
        <w:rPr>
          <w:rFonts w:ascii="Times New Roman" w:hAnsi="Times New Roman" w:cs="Times New Roman"/>
          <w:b/>
        </w:rPr>
      </w:pPr>
      <w:r w:rsidRPr="00BB3A73">
        <w:rPr>
          <w:rFonts w:ascii="Times New Roman" w:hAnsi="Times New Roman" w:cs="Times New Roman"/>
        </w:rPr>
        <w:t xml:space="preserve">Preparation </w:t>
      </w:r>
    </w:p>
    <w:p w:rsidR="00BB3A73" w:rsidRPr="00BB3A73" w:rsidRDefault="00BB3A73" w:rsidP="00BB3A73">
      <w:pPr>
        <w:pStyle w:val="ListParagraph"/>
        <w:numPr>
          <w:ilvl w:val="1"/>
          <w:numId w:val="4"/>
        </w:numPr>
        <w:ind w:left="1276" w:hanging="196"/>
        <w:jc w:val="both"/>
        <w:rPr>
          <w:rFonts w:ascii="Times New Roman" w:hAnsi="Times New Roman" w:cs="Times New Roman"/>
          <w:b/>
        </w:rPr>
      </w:pPr>
      <w:r w:rsidRPr="00BB3A73">
        <w:rPr>
          <w:rFonts w:ascii="Times New Roman" w:hAnsi="Times New Roman" w:cs="Times New Roman"/>
        </w:rPr>
        <w:t xml:space="preserve">Food waste and waste management </w:t>
      </w:r>
    </w:p>
    <w:p w:rsidR="00BB3A73" w:rsidRPr="00BB3A73" w:rsidRDefault="00BB3A73" w:rsidP="00BB3A73">
      <w:pPr>
        <w:pStyle w:val="ListParagraph"/>
        <w:numPr>
          <w:ilvl w:val="1"/>
          <w:numId w:val="4"/>
        </w:numPr>
        <w:ind w:left="1276" w:hanging="196"/>
        <w:jc w:val="both"/>
        <w:rPr>
          <w:rFonts w:ascii="Times New Roman" w:hAnsi="Times New Roman" w:cs="Times New Roman"/>
          <w:b/>
        </w:rPr>
      </w:pPr>
      <w:r w:rsidRPr="00BB3A73">
        <w:rPr>
          <w:rFonts w:ascii="Times New Roman" w:hAnsi="Times New Roman" w:cs="Times New Roman"/>
        </w:rPr>
        <w:t>Education</w:t>
      </w:r>
    </w:p>
    <w:p w:rsidR="00BB3A73" w:rsidRPr="00BB3A73" w:rsidRDefault="00BB3A73" w:rsidP="00BB3A73">
      <w:pPr>
        <w:ind w:left="513"/>
        <w:jc w:val="both"/>
        <w:rPr>
          <w:rFonts w:ascii="Times New Roman" w:hAnsi="Times New Roman" w:cs="Times New Roman"/>
        </w:rPr>
      </w:pPr>
      <w:r w:rsidRPr="00BB3A73">
        <w:rPr>
          <w:rFonts w:ascii="Times New Roman" w:hAnsi="Times New Roman" w:cs="Times New Roman"/>
        </w:rPr>
        <w:t>All suppliers will be expected to assist the University in meeting the sustainable food policy.</w:t>
      </w:r>
    </w:p>
    <w:p w:rsidR="00BB3A73" w:rsidRPr="00BB3A73" w:rsidRDefault="00BB3A73" w:rsidP="00BB3A73">
      <w:pPr>
        <w:rPr>
          <w:rFonts w:ascii="Times New Roman" w:hAnsi="Times New Roman" w:cs="Times New Roman"/>
          <w:b/>
        </w:rPr>
      </w:pPr>
      <w:r w:rsidRPr="00BB3A73">
        <w:rPr>
          <w:rFonts w:ascii="Times New Roman" w:hAnsi="Times New Roman" w:cs="Times New Roman"/>
          <w:b/>
        </w:rPr>
        <w:lastRenderedPageBreak/>
        <w:t>Roles &amp; Responsibilities</w:t>
      </w:r>
    </w:p>
    <w:p w:rsidR="00BB3A73" w:rsidRPr="00BB3A73" w:rsidRDefault="00BB3A73" w:rsidP="00BB3A73">
      <w:pPr>
        <w:jc w:val="both"/>
        <w:rPr>
          <w:rFonts w:ascii="Times New Roman" w:hAnsi="Times New Roman" w:cs="Times New Roman"/>
        </w:rPr>
      </w:pPr>
      <w:r w:rsidRPr="00BB3A73">
        <w:rPr>
          <w:rFonts w:ascii="Times New Roman" w:hAnsi="Times New Roman" w:cs="Times New Roman"/>
        </w:rPr>
        <w:t xml:space="preserve">The University has a responsibility to procure food in a sustainable manner in accordance with the Environmental Policy and Strategy. </w:t>
      </w:r>
    </w:p>
    <w:p w:rsidR="00BB3A73" w:rsidRPr="00BB3A73" w:rsidRDefault="00BB3A73" w:rsidP="00BB3A73">
      <w:pPr>
        <w:jc w:val="both"/>
        <w:rPr>
          <w:rFonts w:ascii="Times New Roman" w:hAnsi="Times New Roman" w:cs="Times New Roman"/>
        </w:rPr>
      </w:pPr>
      <w:r w:rsidRPr="00BB3A73">
        <w:rPr>
          <w:rFonts w:ascii="Times New Roman" w:hAnsi="Times New Roman" w:cs="Times New Roman"/>
        </w:rPr>
        <w:t xml:space="preserve">Heads of Department have responsibility for implementation of the policy in their department. The Head of Catering Services Operations has overall responsibility for the implementation of the policy within the services delivered either by the University Catering Service or commercial operators. </w:t>
      </w:r>
    </w:p>
    <w:p w:rsidR="00BB3A73" w:rsidRPr="00BB3A73" w:rsidRDefault="00BB3A73" w:rsidP="00BB3A73">
      <w:pPr>
        <w:jc w:val="both"/>
        <w:rPr>
          <w:rFonts w:ascii="Times New Roman" w:hAnsi="Times New Roman" w:cs="Times New Roman"/>
        </w:rPr>
      </w:pPr>
      <w:r w:rsidRPr="00BB3A73">
        <w:rPr>
          <w:rFonts w:ascii="Times New Roman" w:hAnsi="Times New Roman" w:cs="Times New Roman"/>
        </w:rPr>
        <w:t>Responsibility for application of the practical delivery of this policy within operations lies with the Unit Managers and their teams.</w:t>
      </w:r>
    </w:p>
    <w:p w:rsidR="00BB3A73" w:rsidRPr="00BB3A73" w:rsidRDefault="00BB3A73" w:rsidP="00BB3A73">
      <w:pPr>
        <w:jc w:val="both"/>
        <w:rPr>
          <w:rFonts w:ascii="Times New Roman" w:hAnsi="Times New Roman" w:cs="Times New Roman"/>
        </w:rPr>
      </w:pPr>
      <w:r w:rsidRPr="00BB3A73">
        <w:rPr>
          <w:rFonts w:ascii="Times New Roman" w:hAnsi="Times New Roman" w:cs="Times New Roman"/>
        </w:rPr>
        <w:t>Responsibility for application of the principles and practical delivery of this policy within the Schools and Units lies with the Head of School or Department.</w:t>
      </w:r>
    </w:p>
    <w:p w:rsidR="00BB3A73" w:rsidRPr="00BB3A73" w:rsidRDefault="00BB3A73" w:rsidP="005E698D">
      <w:pPr>
        <w:spacing w:after="0"/>
        <w:jc w:val="both"/>
        <w:rPr>
          <w:rFonts w:ascii="Times New Roman" w:hAnsi="Times New Roman" w:cs="Times New Roman"/>
        </w:rPr>
      </w:pPr>
      <w:r w:rsidRPr="00BB3A73">
        <w:rPr>
          <w:rFonts w:ascii="Times New Roman" w:hAnsi="Times New Roman" w:cs="Times New Roman"/>
        </w:rPr>
        <w:t xml:space="preserve">Guidance and advice with regards to all aspects listed above will be provided by the Energy &amp; Environment Team and Head of Catering Services Operations as required. </w:t>
      </w:r>
    </w:p>
    <w:p w:rsidR="00BB3A73" w:rsidRPr="00BB3A73" w:rsidRDefault="00BB3A73" w:rsidP="00BB3A73">
      <w:pPr>
        <w:spacing w:after="0"/>
        <w:rPr>
          <w:rFonts w:ascii="Times New Roman" w:hAnsi="Times New Roman" w:cs="Times New Roman"/>
          <w:b/>
        </w:rPr>
      </w:pPr>
    </w:p>
    <w:p w:rsidR="00BB3A73" w:rsidRPr="005E698D" w:rsidDel="005E698D" w:rsidRDefault="00BB3A73" w:rsidP="00BB3A73">
      <w:pPr>
        <w:spacing w:after="0"/>
        <w:rPr>
          <w:del w:id="0" w:author="Lucy Maitland-Cullen" w:date="2016-08-11T09:03:00Z"/>
          <w:rFonts w:ascii="Times New Roman" w:hAnsi="Times New Roman" w:cs="Times New Roman"/>
          <w:b/>
          <w:color w:val="595959" w:themeColor="text1" w:themeTint="A6"/>
          <w:sz w:val="36"/>
          <w:szCs w:val="36"/>
        </w:rPr>
      </w:pPr>
      <w:r w:rsidRPr="005E698D">
        <w:rPr>
          <w:rFonts w:ascii="Times New Roman" w:hAnsi="Times New Roman" w:cs="Times New Roman"/>
          <w:b/>
          <w:color w:val="595959" w:themeColor="text1" w:themeTint="A6"/>
          <w:sz w:val="36"/>
          <w:szCs w:val="36"/>
        </w:rPr>
        <w:t xml:space="preserve">Objectives   </w:t>
      </w:r>
    </w:p>
    <w:p w:rsidR="00BB3A73" w:rsidRPr="00BB3A73" w:rsidRDefault="00BB3A73" w:rsidP="00BB3A73">
      <w:pPr>
        <w:spacing w:after="0"/>
        <w:rPr>
          <w:rFonts w:ascii="Times New Roman" w:hAnsi="Times New Roman" w:cs="Times New Roman"/>
          <w:b/>
        </w:rPr>
      </w:pPr>
    </w:p>
    <w:p w:rsidR="00BB3A73" w:rsidRPr="00BB3A73" w:rsidRDefault="00BB3A73" w:rsidP="00BB3A73">
      <w:pPr>
        <w:spacing w:after="0"/>
        <w:rPr>
          <w:rFonts w:ascii="Times New Roman" w:hAnsi="Times New Roman" w:cs="Times New Roman"/>
          <w:b/>
        </w:rPr>
      </w:pPr>
      <w:r w:rsidRPr="00BB3A73">
        <w:rPr>
          <w:rFonts w:ascii="Times New Roman" w:hAnsi="Times New Roman" w:cs="Times New Roman"/>
          <w:b/>
        </w:rPr>
        <w:t>Communication and Customer &amp; Staff Engagement</w:t>
      </w:r>
    </w:p>
    <w:p w:rsidR="00BB3A73" w:rsidRPr="00BB3A73" w:rsidRDefault="00BB3A73" w:rsidP="00BB3A73">
      <w:pPr>
        <w:pStyle w:val="ListParagraph"/>
        <w:numPr>
          <w:ilvl w:val="0"/>
          <w:numId w:val="6"/>
        </w:numPr>
        <w:spacing w:after="0"/>
        <w:rPr>
          <w:rFonts w:ascii="Times New Roman" w:hAnsi="Times New Roman" w:cs="Times New Roman"/>
        </w:rPr>
      </w:pPr>
      <w:r w:rsidRPr="00BB3A73">
        <w:rPr>
          <w:rFonts w:ascii="Times New Roman" w:hAnsi="Times New Roman" w:cs="Times New Roman"/>
        </w:rPr>
        <w:t>Increase awareness of this Sustainable Food Policy – and its evidence base - through newsletters, Environmental Champions, websites and intranets, and other University publications.</w:t>
      </w:r>
    </w:p>
    <w:p w:rsidR="00BB3A73" w:rsidRPr="00BB3A73" w:rsidRDefault="00BB3A73" w:rsidP="00BB3A73">
      <w:pPr>
        <w:pStyle w:val="ListParagraph"/>
        <w:numPr>
          <w:ilvl w:val="0"/>
          <w:numId w:val="6"/>
        </w:numPr>
        <w:spacing w:after="0"/>
        <w:jc w:val="both"/>
        <w:rPr>
          <w:rFonts w:ascii="Times New Roman" w:hAnsi="Times New Roman" w:cs="Times New Roman"/>
        </w:rPr>
      </w:pPr>
      <w:r w:rsidRPr="00BB3A73">
        <w:rPr>
          <w:rFonts w:ascii="Times New Roman" w:hAnsi="Times New Roman" w:cs="Times New Roman"/>
        </w:rPr>
        <w:t>Participate in University wide campaigns and other events by promoting healthy and sustainable food, including providing gluten-free, vegan and halal options.</w:t>
      </w:r>
    </w:p>
    <w:p w:rsidR="00BB3A73" w:rsidRPr="00BB3A73" w:rsidRDefault="00BB3A73" w:rsidP="00BB3A73">
      <w:pPr>
        <w:pStyle w:val="ListParagraph"/>
        <w:numPr>
          <w:ilvl w:val="0"/>
          <w:numId w:val="6"/>
        </w:numPr>
        <w:spacing w:after="0"/>
        <w:jc w:val="both"/>
        <w:rPr>
          <w:rFonts w:ascii="Times New Roman" w:hAnsi="Times New Roman" w:cs="Times New Roman"/>
        </w:rPr>
      </w:pPr>
      <w:r w:rsidRPr="00BB3A73">
        <w:rPr>
          <w:rFonts w:ascii="Times New Roman" w:hAnsi="Times New Roman" w:cs="Times New Roman"/>
        </w:rPr>
        <w:t>Work to participate in Cambridge’s efforts to become a Sustainable Food City. Showcase good examples and practices across the University that support the aims and objectives of this policy.</w:t>
      </w:r>
    </w:p>
    <w:p w:rsidR="00BB3A73" w:rsidRPr="00BB3A73" w:rsidRDefault="00BB3A73" w:rsidP="00BB3A73">
      <w:pPr>
        <w:pStyle w:val="ListParagraph"/>
        <w:numPr>
          <w:ilvl w:val="0"/>
          <w:numId w:val="6"/>
        </w:numPr>
        <w:spacing w:after="0"/>
        <w:jc w:val="both"/>
        <w:rPr>
          <w:rFonts w:ascii="Times New Roman" w:hAnsi="Times New Roman" w:cs="Times New Roman"/>
        </w:rPr>
      </w:pPr>
      <w:r w:rsidRPr="00BB3A73">
        <w:rPr>
          <w:rFonts w:ascii="Times New Roman" w:hAnsi="Times New Roman" w:cs="Times New Roman"/>
        </w:rPr>
        <w:t>Include a requirement for adherence to this policy in all new and retendered projects (including new café contracts).</w:t>
      </w:r>
    </w:p>
    <w:p w:rsidR="00BB3A73" w:rsidRPr="00BB3A73" w:rsidRDefault="00BB3A73" w:rsidP="00BB3A73">
      <w:pPr>
        <w:pStyle w:val="ListParagraph"/>
        <w:numPr>
          <w:ilvl w:val="0"/>
          <w:numId w:val="6"/>
        </w:numPr>
        <w:spacing w:after="0"/>
        <w:jc w:val="both"/>
        <w:rPr>
          <w:rFonts w:ascii="Times New Roman" w:hAnsi="Times New Roman" w:cs="Times New Roman"/>
        </w:rPr>
      </w:pPr>
      <w:r w:rsidRPr="00BB3A73">
        <w:rPr>
          <w:rFonts w:ascii="Times New Roman" w:hAnsi="Times New Roman" w:cs="Times New Roman"/>
        </w:rPr>
        <w:t>Provide catering staff with training about sustainable food and the objectives and reasons for the policy.</w:t>
      </w:r>
    </w:p>
    <w:p w:rsidR="00BB3A73" w:rsidRPr="00BB3A73" w:rsidRDefault="00BB3A73" w:rsidP="005E698D">
      <w:pPr>
        <w:pStyle w:val="ListParagraph"/>
        <w:numPr>
          <w:ilvl w:val="0"/>
          <w:numId w:val="6"/>
        </w:numPr>
        <w:spacing w:after="0"/>
        <w:jc w:val="both"/>
        <w:rPr>
          <w:rFonts w:ascii="Times New Roman" w:hAnsi="Times New Roman" w:cs="Times New Roman"/>
        </w:rPr>
      </w:pPr>
      <w:r w:rsidRPr="00BB3A73">
        <w:rPr>
          <w:rFonts w:ascii="Times New Roman" w:hAnsi="Times New Roman" w:cs="Times New Roman"/>
        </w:rPr>
        <w:t>Encourage adoption of this policy and its objectives by outside caterers, departments and colleges across the University.</w:t>
      </w:r>
    </w:p>
    <w:p w:rsidR="00BB3A73" w:rsidRPr="00BB3A73" w:rsidRDefault="00BB3A73" w:rsidP="00BB3A73">
      <w:pPr>
        <w:spacing w:after="0"/>
        <w:rPr>
          <w:rFonts w:ascii="Times New Roman" w:hAnsi="Times New Roman" w:cs="Times New Roman"/>
          <w:b/>
        </w:rPr>
      </w:pPr>
    </w:p>
    <w:p w:rsidR="00BB3A73" w:rsidRPr="00BB3A73" w:rsidRDefault="00BB3A73" w:rsidP="00BB3A73">
      <w:pPr>
        <w:spacing w:after="0"/>
        <w:rPr>
          <w:rFonts w:ascii="Times New Roman" w:hAnsi="Times New Roman" w:cs="Times New Roman"/>
          <w:b/>
        </w:rPr>
      </w:pPr>
      <w:r w:rsidRPr="00BB3A73">
        <w:rPr>
          <w:rFonts w:ascii="Times New Roman" w:hAnsi="Times New Roman" w:cs="Times New Roman"/>
          <w:b/>
        </w:rPr>
        <w:t>Meat and dairy</w:t>
      </w:r>
    </w:p>
    <w:p w:rsidR="00BB3A73" w:rsidRPr="00BB3A73" w:rsidRDefault="00BB3A73" w:rsidP="00BB3A73">
      <w:pPr>
        <w:pStyle w:val="ListParagraph"/>
        <w:numPr>
          <w:ilvl w:val="0"/>
          <w:numId w:val="7"/>
        </w:numPr>
        <w:spacing w:after="0"/>
        <w:jc w:val="both"/>
        <w:rPr>
          <w:rFonts w:ascii="Times New Roman" w:hAnsi="Times New Roman" w:cs="Times New Roman"/>
        </w:rPr>
      </w:pPr>
      <w:r w:rsidRPr="00BB3A73">
        <w:rPr>
          <w:rFonts w:ascii="Times New Roman" w:hAnsi="Times New Roman" w:cs="Times New Roman"/>
        </w:rPr>
        <w:t>Reduce the consumption of meat in particular beef and lamb and promote consumption of more vegetarian foods.</w:t>
      </w:r>
    </w:p>
    <w:p w:rsidR="00BB3A73" w:rsidRPr="00BB3A73" w:rsidRDefault="00BB3A73" w:rsidP="00BB3A73">
      <w:pPr>
        <w:pStyle w:val="ListParagraph"/>
        <w:numPr>
          <w:ilvl w:val="0"/>
          <w:numId w:val="7"/>
        </w:numPr>
        <w:spacing w:after="0"/>
        <w:jc w:val="both"/>
        <w:rPr>
          <w:rFonts w:ascii="Times New Roman" w:hAnsi="Times New Roman" w:cs="Times New Roman"/>
          <w:b/>
        </w:rPr>
      </w:pPr>
      <w:r w:rsidRPr="00BB3A73">
        <w:rPr>
          <w:rFonts w:ascii="Times New Roman" w:hAnsi="Times New Roman" w:cs="Times New Roman"/>
        </w:rPr>
        <w:t>Look to increase the range of animal products from certified higher welfare standards.</w:t>
      </w:r>
    </w:p>
    <w:p w:rsidR="00BB3A73" w:rsidRPr="00BB3A73" w:rsidRDefault="00BB3A73" w:rsidP="00BB3A73">
      <w:pPr>
        <w:pStyle w:val="ListParagraph"/>
        <w:numPr>
          <w:ilvl w:val="0"/>
          <w:numId w:val="7"/>
        </w:numPr>
        <w:spacing w:after="0"/>
        <w:jc w:val="both"/>
        <w:rPr>
          <w:rFonts w:ascii="Times New Roman" w:hAnsi="Times New Roman" w:cs="Times New Roman"/>
        </w:rPr>
      </w:pPr>
      <w:r w:rsidRPr="00BB3A73">
        <w:rPr>
          <w:rFonts w:ascii="Times New Roman" w:hAnsi="Times New Roman" w:cs="Times New Roman"/>
        </w:rPr>
        <w:t>Where possible and appropriate use local produce/suppliers and actively include and promote use of these products in menus.</w:t>
      </w:r>
    </w:p>
    <w:p w:rsidR="00BB3A73" w:rsidRPr="00BB3A73" w:rsidRDefault="00BB3A73" w:rsidP="00BB3A73">
      <w:pPr>
        <w:pStyle w:val="ListParagraph"/>
        <w:numPr>
          <w:ilvl w:val="0"/>
          <w:numId w:val="7"/>
        </w:numPr>
        <w:spacing w:after="0"/>
        <w:jc w:val="both"/>
        <w:rPr>
          <w:rFonts w:ascii="Times New Roman" w:hAnsi="Times New Roman" w:cs="Times New Roman"/>
          <w:b/>
        </w:rPr>
      </w:pPr>
      <w:r w:rsidRPr="00BB3A73">
        <w:rPr>
          <w:rFonts w:ascii="Times New Roman" w:hAnsi="Times New Roman" w:cs="Times New Roman"/>
        </w:rPr>
        <w:t>Aim to ensure all milk and dairy products are Red Tractor Assured or equivalent as a minimum standard.</w:t>
      </w:r>
    </w:p>
    <w:p w:rsidR="00BB3A73" w:rsidRPr="00BB3A73" w:rsidRDefault="00BB3A73" w:rsidP="00BB3A73">
      <w:pPr>
        <w:pStyle w:val="ListParagraph"/>
        <w:numPr>
          <w:ilvl w:val="0"/>
          <w:numId w:val="7"/>
        </w:numPr>
        <w:spacing w:after="0"/>
        <w:rPr>
          <w:rFonts w:ascii="Times New Roman" w:hAnsi="Times New Roman" w:cs="Times New Roman"/>
          <w:b/>
        </w:rPr>
      </w:pPr>
      <w:r w:rsidRPr="00BB3A73">
        <w:rPr>
          <w:rFonts w:ascii="Times New Roman" w:hAnsi="Times New Roman" w:cs="Times New Roman"/>
        </w:rPr>
        <w:t>Use free range eggs as standard.</w:t>
      </w:r>
    </w:p>
    <w:p w:rsidR="00BB3A73" w:rsidRPr="00BB3A73" w:rsidRDefault="00BB3A73" w:rsidP="00BB3A73">
      <w:pPr>
        <w:spacing w:after="0"/>
        <w:rPr>
          <w:rFonts w:ascii="Times New Roman" w:hAnsi="Times New Roman" w:cs="Times New Roman"/>
          <w:b/>
        </w:rPr>
      </w:pPr>
    </w:p>
    <w:p w:rsidR="00BB3A73" w:rsidRPr="00BB3A73" w:rsidRDefault="00BB3A73" w:rsidP="00BB3A73">
      <w:pPr>
        <w:spacing w:after="0"/>
        <w:rPr>
          <w:rFonts w:ascii="Times New Roman" w:hAnsi="Times New Roman" w:cs="Times New Roman"/>
        </w:rPr>
      </w:pPr>
      <w:r w:rsidRPr="00BB3A73">
        <w:rPr>
          <w:rFonts w:ascii="Times New Roman" w:hAnsi="Times New Roman" w:cs="Times New Roman"/>
          <w:b/>
        </w:rPr>
        <w:t>Fish</w:t>
      </w:r>
    </w:p>
    <w:p w:rsidR="00BB3A73" w:rsidRPr="00BB3A73" w:rsidRDefault="00BB3A73" w:rsidP="00BB3A73">
      <w:pPr>
        <w:pStyle w:val="ListParagraph"/>
        <w:numPr>
          <w:ilvl w:val="0"/>
          <w:numId w:val="8"/>
        </w:numPr>
        <w:spacing w:after="0"/>
        <w:rPr>
          <w:rFonts w:ascii="Times New Roman" w:hAnsi="Times New Roman" w:cs="Times New Roman"/>
        </w:rPr>
      </w:pPr>
      <w:r w:rsidRPr="00BB3A73">
        <w:rPr>
          <w:rFonts w:ascii="Times New Roman" w:hAnsi="Times New Roman" w:cs="Times New Roman"/>
        </w:rPr>
        <w:t xml:space="preserve">Achieve Marine Conservation Society accreditation.  </w:t>
      </w:r>
    </w:p>
    <w:p w:rsidR="00BB3A73" w:rsidRPr="00BB3A73" w:rsidRDefault="00BB3A73" w:rsidP="00BB3A73">
      <w:pPr>
        <w:pStyle w:val="ListParagraph"/>
        <w:numPr>
          <w:ilvl w:val="0"/>
          <w:numId w:val="8"/>
        </w:numPr>
        <w:spacing w:after="0"/>
        <w:jc w:val="both"/>
        <w:rPr>
          <w:rFonts w:ascii="Times New Roman" w:hAnsi="Times New Roman" w:cs="Times New Roman"/>
        </w:rPr>
      </w:pPr>
      <w:r w:rsidRPr="00BB3A73">
        <w:rPr>
          <w:rFonts w:ascii="Times New Roman" w:hAnsi="Times New Roman" w:cs="Times New Roman"/>
        </w:rPr>
        <w:t>Uphold our commitments to the Sustainable Fish Cities pledge</w:t>
      </w:r>
    </w:p>
    <w:p w:rsidR="00BB3A73" w:rsidRPr="00BB3A73" w:rsidRDefault="00BB3A73" w:rsidP="00BB3A73">
      <w:pPr>
        <w:pStyle w:val="ListParagraph"/>
        <w:numPr>
          <w:ilvl w:val="0"/>
          <w:numId w:val="8"/>
        </w:numPr>
        <w:spacing w:after="0"/>
        <w:jc w:val="both"/>
        <w:rPr>
          <w:rFonts w:ascii="Times New Roman" w:hAnsi="Times New Roman" w:cs="Times New Roman"/>
        </w:rPr>
      </w:pPr>
      <w:r w:rsidRPr="00BB3A73">
        <w:rPr>
          <w:rFonts w:ascii="Times New Roman" w:hAnsi="Times New Roman" w:cs="Times New Roman"/>
        </w:rPr>
        <w:t xml:space="preserve">Eliminate the use of fish from the Marine Conservation Society’s </w:t>
      </w:r>
      <w:r w:rsidR="005E698D">
        <w:rPr>
          <w:rFonts w:ascii="Times New Roman" w:hAnsi="Times New Roman" w:cs="Times New Roman"/>
        </w:rPr>
        <w:t>‘</w:t>
      </w:r>
      <w:r w:rsidRPr="00BB3A73">
        <w:rPr>
          <w:rFonts w:ascii="Times New Roman" w:hAnsi="Times New Roman" w:cs="Times New Roman"/>
        </w:rPr>
        <w:t>fish to avoid</w:t>
      </w:r>
      <w:r w:rsidR="005E698D">
        <w:rPr>
          <w:rFonts w:ascii="Times New Roman" w:hAnsi="Times New Roman" w:cs="Times New Roman"/>
        </w:rPr>
        <w:t>’</w:t>
      </w:r>
      <w:r w:rsidRPr="00BB3A73">
        <w:rPr>
          <w:rFonts w:ascii="Times New Roman" w:hAnsi="Times New Roman" w:cs="Times New Roman"/>
        </w:rPr>
        <w:t xml:space="preserve"> list.</w:t>
      </w:r>
    </w:p>
    <w:p w:rsidR="00BB3A73" w:rsidRPr="00BB3A73" w:rsidRDefault="00BB3A73" w:rsidP="00BB3A73">
      <w:pPr>
        <w:pStyle w:val="ListParagraph"/>
        <w:numPr>
          <w:ilvl w:val="0"/>
          <w:numId w:val="8"/>
        </w:numPr>
        <w:spacing w:after="0"/>
        <w:jc w:val="both"/>
        <w:rPr>
          <w:rFonts w:ascii="Times New Roman" w:hAnsi="Times New Roman" w:cs="Times New Roman"/>
        </w:rPr>
      </w:pPr>
      <w:r w:rsidRPr="00BB3A73">
        <w:rPr>
          <w:rFonts w:ascii="Times New Roman" w:hAnsi="Times New Roman" w:cs="Times New Roman"/>
        </w:rPr>
        <w:t>Seek Marine Stewardship Council certification.</w:t>
      </w:r>
    </w:p>
    <w:p w:rsidR="00BB3A73" w:rsidRPr="00BB3A73" w:rsidRDefault="00BB3A73" w:rsidP="00BB3A73">
      <w:pPr>
        <w:pStyle w:val="ListParagraph"/>
        <w:numPr>
          <w:ilvl w:val="0"/>
          <w:numId w:val="8"/>
        </w:numPr>
        <w:spacing w:after="0"/>
        <w:jc w:val="both"/>
        <w:rPr>
          <w:rFonts w:ascii="Times New Roman" w:hAnsi="Times New Roman" w:cs="Times New Roman"/>
        </w:rPr>
      </w:pPr>
      <w:r w:rsidRPr="00BB3A73">
        <w:rPr>
          <w:rFonts w:ascii="Times New Roman" w:hAnsi="Times New Roman" w:cs="Times New Roman"/>
        </w:rPr>
        <w:t>Use diverse species of fish to reduce pressure on sensitive stocks.</w:t>
      </w:r>
    </w:p>
    <w:p w:rsidR="00BB3A73" w:rsidRPr="00BB3A73" w:rsidRDefault="00BB3A73" w:rsidP="00BB3A73">
      <w:pPr>
        <w:pStyle w:val="ListParagraph"/>
        <w:numPr>
          <w:ilvl w:val="0"/>
          <w:numId w:val="8"/>
        </w:numPr>
        <w:spacing w:after="0"/>
        <w:jc w:val="both"/>
        <w:rPr>
          <w:rFonts w:ascii="Times New Roman" w:hAnsi="Times New Roman" w:cs="Times New Roman"/>
        </w:rPr>
      </w:pPr>
      <w:r w:rsidRPr="00BB3A73">
        <w:rPr>
          <w:rFonts w:ascii="Times New Roman" w:hAnsi="Times New Roman" w:cs="Times New Roman"/>
        </w:rPr>
        <w:t>Investigate various species of tinned fish and the capture method, aiming to purchase more sustainable alternatives, where possible.</w:t>
      </w:r>
    </w:p>
    <w:p w:rsidR="00BB3A73" w:rsidRPr="00BB3A73" w:rsidRDefault="00BB3A73" w:rsidP="00BB3A73">
      <w:pPr>
        <w:spacing w:after="0"/>
        <w:rPr>
          <w:rFonts w:ascii="Times New Roman" w:hAnsi="Times New Roman" w:cs="Times New Roman"/>
          <w:b/>
        </w:rPr>
      </w:pPr>
      <w:r w:rsidRPr="00BB3A73">
        <w:rPr>
          <w:rFonts w:ascii="Times New Roman" w:hAnsi="Times New Roman" w:cs="Times New Roman"/>
          <w:b/>
        </w:rPr>
        <w:lastRenderedPageBreak/>
        <w:t>Fairtrade</w:t>
      </w:r>
    </w:p>
    <w:p w:rsidR="00BB3A73" w:rsidRPr="00BB3A73" w:rsidRDefault="00BB3A73" w:rsidP="00BB3A73">
      <w:pPr>
        <w:pStyle w:val="ListParagraph"/>
        <w:numPr>
          <w:ilvl w:val="0"/>
          <w:numId w:val="9"/>
        </w:numPr>
        <w:spacing w:after="0"/>
        <w:jc w:val="both"/>
        <w:rPr>
          <w:rFonts w:ascii="Times New Roman" w:hAnsi="Times New Roman" w:cs="Times New Roman"/>
        </w:rPr>
      </w:pPr>
      <w:r w:rsidRPr="00BB3A73">
        <w:rPr>
          <w:rFonts w:ascii="Times New Roman" w:hAnsi="Times New Roman" w:cs="Times New Roman"/>
        </w:rPr>
        <w:t>Increase the Fairtrade product range and raise awareness of Fairtrade campaigns organised throughout the year.</w:t>
      </w:r>
    </w:p>
    <w:p w:rsidR="00BB3A73" w:rsidRPr="00BB3A73" w:rsidRDefault="00BB3A73" w:rsidP="00BB3A73">
      <w:pPr>
        <w:pStyle w:val="ListParagraph"/>
        <w:numPr>
          <w:ilvl w:val="0"/>
          <w:numId w:val="9"/>
        </w:numPr>
        <w:spacing w:after="0"/>
        <w:jc w:val="both"/>
        <w:rPr>
          <w:rFonts w:ascii="Times New Roman" w:hAnsi="Times New Roman" w:cs="Times New Roman"/>
        </w:rPr>
      </w:pPr>
      <w:r w:rsidRPr="00BB3A73">
        <w:rPr>
          <w:rFonts w:ascii="Times New Roman" w:hAnsi="Times New Roman" w:cs="Times New Roman"/>
        </w:rPr>
        <w:t>All of the tea, coffee, sugar and bananas that are provided to be Fairtrade (subject to supply).</w:t>
      </w:r>
    </w:p>
    <w:p w:rsidR="00BB3A73" w:rsidRPr="00BB3A73" w:rsidRDefault="00BB3A73" w:rsidP="00BB3A73">
      <w:pPr>
        <w:spacing w:after="0"/>
        <w:rPr>
          <w:rFonts w:ascii="Times New Roman" w:hAnsi="Times New Roman" w:cs="Times New Roman"/>
          <w:b/>
        </w:rPr>
      </w:pPr>
    </w:p>
    <w:p w:rsidR="00BB3A73" w:rsidRPr="00BB3A73" w:rsidRDefault="00BB3A73" w:rsidP="00BB3A73">
      <w:pPr>
        <w:spacing w:after="0"/>
        <w:rPr>
          <w:rFonts w:ascii="Times New Roman" w:hAnsi="Times New Roman" w:cs="Times New Roman"/>
          <w:b/>
        </w:rPr>
      </w:pPr>
      <w:r w:rsidRPr="00BB3A73">
        <w:rPr>
          <w:rFonts w:ascii="Times New Roman" w:hAnsi="Times New Roman" w:cs="Times New Roman"/>
          <w:b/>
        </w:rPr>
        <w:t>Fruit and Vegetables</w:t>
      </w:r>
    </w:p>
    <w:p w:rsidR="00BB3A73" w:rsidRPr="00BB3A73" w:rsidRDefault="00BB3A73" w:rsidP="00BB3A73">
      <w:pPr>
        <w:pStyle w:val="ListParagraph"/>
        <w:numPr>
          <w:ilvl w:val="0"/>
          <w:numId w:val="10"/>
        </w:numPr>
        <w:spacing w:after="0"/>
        <w:jc w:val="both"/>
        <w:rPr>
          <w:rFonts w:ascii="Times New Roman" w:hAnsi="Times New Roman" w:cs="Times New Roman"/>
          <w:b/>
        </w:rPr>
      </w:pPr>
      <w:r w:rsidRPr="00BB3A73">
        <w:rPr>
          <w:rFonts w:ascii="Times New Roman" w:hAnsi="Times New Roman" w:cs="Times New Roman"/>
        </w:rPr>
        <w:t>Develop menus which make use of seasonal fruit and vegetables, where practically possible.</w:t>
      </w:r>
    </w:p>
    <w:p w:rsidR="00BB3A73" w:rsidRPr="00BB3A73" w:rsidRDefault="00BB3A73" w:rsidP="00BB3A73">
      <w:pPr>
        <w:pStyle w:val="ListParagraph"/>
        <w:numPr>
          <w:ilvl w:val="0"/>
          <w:numId w:val="10"/>
        </w:numPr>
        <w:spacing w:after="0"/>
        <w:jc w:val="both"/>
        <w:rPr>
          <w:rFonts w:ascii="Times New Roman" w:hAnsi="Times New Roman" w:cs="Times New Roman"/>
        </w:rPr>
      </w:pPr>
      <w:r w:rsidRPr="00BB3A73">
        <w:rPr>
          <w:rFonts w:ascii="Times New Roman" w:hAnsi="Times New Roman" w:cs="Times New Roman"/>
        </w:rPr>
        <w:t xml:space="preserve">Actively promote vegetarian options more than meat options.  </w:t>
      </w:r>
    </w:p>
    <w:p w:rsidR="00BB3A73" w:rsidRPr="00BB3A73" w:rsidRDefault="00BB3A73" w:rsidP="00BB3A73">
      <w:pPr>
        <w:pStyle w:val="ListParagraph"/>
        <w:numPr>
          <w:ilvl w:val="0"/>
          <w:numId w:val="10"/>
        </w:numPr>
        <w:spacing w:after="0"/>
        <w:jc w:val="both"/>
        <w:rPr>
          <w:rFonts w:ascii="Times New Roman" w:hAnsi="Times New Roman" w:cs="Times New Roman"/>
          <w:b/>
        </w:rPr>
      </w:pPr>
      <w:r w:rsidRPr="00BB3A73">
        <w:rPr>
          <w:rFonts w:ascii="Times New Roman" w:hAnsi="Times New Roman" w:cs="Times New Roman"/>
        </w:rPr>
        <w:t>Source fruit and vegetables that are from local suppliers and, where possible, that are Red Tractor Assured, equivalent or fully traceable.</w:t>
      </w:r>
    </w:p>
    <w:p w:rsidR="00BB3A73" w:rsidRPr="00BB3A73" w:rsidRDefault="00BB3A73" w:rsidP="00BB3A73">
      <w:pPr>
        <w:pStyle w:val="ListParagraph"/>
        <w:numPr>
          <w:ilvl w:val="0"/>
          <w:numId w:val="10"/>
        </w:numPr>
        <w:spacing w:after="0"/>
        <w:jc w:val="both"/>
        <w:rPr>
          <w:rFonts w:ascii="Times New Roman" w:hAnsi="Times New Roman" w:cs="Times New Roman"/>
        </w:rPr>
      </w:pPr>
      <w:r w:rsidRPr="00BB3A73">
        <w:rPr>
          <w:rFonts w:ascii="Times New Roman" w:hAnsi="Times New Roman" w:cs="Times New Roman"/>
        </w:rPr>
        <w:t>Encourage suppliers to understand the production system under which the fruit and vegetables were grown.</w:t>
      </w:r>
    </w:p>
    <w:p w:rsidR="00BB3A73" w:rsidRPr="00BB3A73" w:rsidRDefault="00BB3A73" w:rsidP="00BB3A73">
      <w:pPr>
        <w:pStyle w:val="ListParagraph"/>
        <w:numPr>
          <w:ilvl w:val="0"/>
          <w:numId w:val="10"/>
        </w:numPr>
        <w:spacing w:after="0"/>
        <w:jc w:val="both"/>
        <w:rPr>
          <w:rFonts w:ascii="Times New Roman" w:hAnsi="Times New Roman" w:cs="Times New Roman"/>
        </w:rPr>
      </w:pPr>
      <w:r w:rsidRPr="00BB3A73">
        <w:rPr>
          <w:rFonts w:ascii="Times New Roman" w:hAnsi="Times New Roman" w:cs="Times New Roman"/>
        </w:rPr>
        <w:t>Look to increase the amount of fruit and vegetables used grown from systems that cause the least harm to the environment, where possible.</w:t>
      </w:r>
    </w:p>
    <w:p w:rsidR="00BB3A73" w:rsidRPr="00BB3A73" w:rsidRDefault="00BB3A73" w:rsidP="00BB3A73">
      <w:pPr>
        <w:spacing w:after="0"/>
        <w:rPr>
          <w:rFonts w:ascii="Times New Roman" w:hAnsi="Times New Roman" w:cs="Times New Roman"/>
          <w:b/>
        </w:rPr>
      </w:pPr>
    </w:p>
    <w:p w:rsidR="00BB3A73" w:rsidRPr="00BB3A73" w:rsidRDefault="00BB3A73" w:rsidP="00BB3A73">
      <w:pPr>
        <w:spacing w:after="0"/>
        <w:rPr>
          <w:rFonts w:ascii="Times New Roman" w:hAnsi="Times New Roman" w:cs="Times New Roman"/>
          <w:b/>
        </w:rPr>
      </w:pPr>
      <w:r w:rsidRPr="00BB3A73">
        <w:rPr>
          <w:rFonts w:ascii="Times New Roman" w:hAnsi="Times New Roman" w:cs="Times New Roman"/>
          <w:b/>
        </w:rPr>
        <w:t>Energy</w:t>
      </w:r>
    </w:p>
    <w:p w:rsidR="00BB3A73" w:rsidRPr="00BB3A73" w:rsidRDefault="00BB3A73" w:rsidP="00BB3A73">
      <w:pPr>
        <w:pStyle w:val="ListParagraph"/>
        <w:numPr>
          <w:ilvl w:val="0"/>
          <w:numId w:val="13"/>
        </w:numPr>
        <w:spacing w:after="0"/>
        <w:jc w:val="both"/>
        <w:rPr>
          <w:rFonts w:ascii="Times New Roman" w:hAnsi="Times New Roman" w:cs="Times New Roman"/>
          <w:b/>
        </w:rPr>
      </w:pPr>
      <w:r w:rsidRPr="00BB3A73">
        <w:rPr>
          <w:rFonts w:ascii="Times New Roman" w:hAnsi="Times New Roman" w:cs="Times New Roman"/>
        </w:rPr>
        <w:t>Any new or replacement equipment should seek to provide efficiencies in energy consumption.</w:t>
      </w:r>
    </w:p>
    <w:p w:rsidR="00BB3A73" w:rsidRPr="00BB3A73" w:rsidRDefault="00BB3A73" w:rsidP="00BB3A73">
      <w:pPr>
        <w:pStyle w:val="ListParagraph"/>
        <w:numPr>
          <w:ilvl w:val="0"/>
          <w:numId w:val="13"/>
        </w:numPr>
        <w:spacing w:after="0"/>
        <w:rPr>
          <w:rFonts w:ascii="Times New Roman" w:hAnsi="Times New Roman" w:cs="Times New Roman"/>
        </w:rPr>
      </w:pPr>
      <w:r w:rsidRPr="00BB3A73">
        <w:rPr>
          <w:rFonts w:ascii="Times New Roman" w:hAnsi="Times New Roman" w:cs="Times New Roman"/>
        </w:rPr>
        <w:t>Conduct energy audits to identify ways to reduce consumption.</w:t>
      </w:r>
    </w:p>
    <w:p w:rsidR="00BB3A73" w:rsidRPr="00BB3A73" w:rsidRDefault="00BB3A73" w:rsidP="00BB3A73">
      <w:pPr>
        <w:spacing w:after="0"/>
        <w:rPr>
          <w:rFonts w:ascii="Times New Roman" w:hAnsi="Times New Roman" w:cs="Times New Roman"/>
          <w:b/>
        </w:rPr>
      </w:pPr>
    </w:p>
    <w:p w:rsidR="00BB3A73" w:rsidRPr="00BB3A73" w:rsidRDefault="00BB3A73" w:rsidP="00BB3A73">
      <w:pPr>
        <w:spacing w:after="0"/>
        <w:rPr>
          <w:rFonts w:ascii="Times New Roman" w:hAnsi="Times New Roman" w:cs="Times New Roman"/>
          <w:b/>
        </w:rPr>
      </w:pPr>
      <w:r w:rsidRPr="00BB3A73">
        <w:rPr>
          <w:rFonts w:ascii="Times New Roman" w:hAnsi="Times New Roman" w:cs="Times New Roman"/>
          <w:b/>
        </w:rPr>
        <w:t>Waste</w:t>
      </w:r>
    </w:p>
    <w:p w:rsidR="00BB3A73" w:rsidRPr="00BB3A73" w:rsidRDefault="00BB3A73" w:rsidP="00BB3A73">
      <w:pPr>
        <w:pStyle w:val="ListParagraph"/>
        <w:numPr>
          <w:ilvl w:val="0"/>
          <w:numId w:val="14"/>
        </w:numPr>
        <w:spacing w:after="0"/>
        <w:jc w:val="both"/>
        <w:rPr>
          <w:rFonts w:ascii="Times New Roman" w:hAnsi="Times New Roman" w:cs="Times New Roman"/>
          <w:b/>
        </w:rPr>
      </w:pPr>
      <w:r w:rsidRPr="00BB3A73">
        <w:rPr>
          <w:rFonts w:ascii="Times New Roman" w:hAnsi="Times New Roman" w:cs="Times New Roman"/>
        </w:rPr>
        <w:t>Monitor food waste and record amounts being collected.</w:t>
      </w:r>
    </w:p>
    <w:p w:rsidR="00BB3A73" w:rsidRPr="00BB3A73" w:rsidRDefault="00BB3A73" w:rsidP="00BB3A73">
      <w:pPr>
        <w:pStyle w:val="ListParagraph"/>
        <w:numPr>
          <w:ilvl w:val="0"/>
          <w:numId w:val="14"/>
        </w:numPr>
        <w:spacing w:after="0"/>
        <w:jc w:val="both"/>
        <w:rPr>
          <w:rFonts w:ascii="Times New Roman" w:hAnsi="Times New Roman" w:cs="Times New Roman"/>
        </w:rPr>
      </w:pPr>
      <w:r w:rsidRPr="00BB3A73">
        <w:rPr>
          <w:rFonts w:ascii="Times New Roman" w:hAnsi="Times New Roman" w:cs="Times New Roman"/>
        </w:rPr>
        <w:t>Aim to achieve a significant reduction in waste in all café operations, in line with the University’s recycling target to send zero non-hazardous waste to landfill by 2020.</w:t>
      </w:r>
    </w:p>
    <w:p w:rsidR="00BB3A73" w:rsidRPr="00BB3A73" w:rsidRDefault="00BB3A73" w:rsidP="00BB3A73">
      <w:pPr>
        <w:pStyle w:val="ListParagraph"/>
        <w:numPr>
          <w:ilvl w:val="0"/>
          <w:numId w:val="14"/>
        </w:numPr>
        <w:spacing w:after="0"/>
        <w:jc w:val="both"/>
        <w:rPr>
          <w:rFonts w:ascii="Times New Roman" w:hAnsi="Times New Roman" w:cs="Times New Roman"/>
        </w:rPr>
      </w:pPr>
      <w:r w:rsidRPr="00BB3A73">
        <w:rPr>
          <w:rFonts w:ascii="Times New Roman" w:hAnsi="Times New Roman" w:cs="Times New Roman"/>
        </w:rPr>
        <w:t xml:space="preserve">Reduce the amount of food waste going to landfill, through the use the waste food collection scheme and compostable food packaging which is collected with the food waste and composted. </w:t>
      </w:r>
    </w:p>
    <w:p w:rsidR="00BB3A73" w:rsidRPr="00BB3A73" w:rsidRDefault="00BB3A73" w:rsidP="00BB3A73">
      <w:pPr>
        <w:pStyle w:val="ListParagraph"/>
        <w:numPr>
          <w:ilvl w:val="0"/>
          <w:numId w:val="14"/>
        </w:numPr>
        <w:spacing w:after="0"/>
        <w:jc w:val="both"/>
        <w:rPr>
          <w:rFonts w:ascii="Times New Roman" w:hAnsi="Times New Roman" w:cs="Times New Roman"/>
        </w:rPr>
      </w:pPr>
      <w:r w:rsidRPr="00BB3A73">
        <w:rPr>
          <w:rFonts w:ascii="Times New Roman" w:hAnsi="Times New Roman" w:cs="Times New Roman"/>
        </w:rPr>
        <w:t>Recycle used cooking oil for turning into biofuel.</w:t>
      </w:r>
    </w:p>
    <w:p w:rsidR="00BB3A73" w:rsidRPr="00BB3A73" w:rsidRDefault="00BB3A73" w:rsidP="00BB3A73">
      <w:pPr>
        <w:pStyle w:val="ListParagraph"/>
        <w:numPr>
          <w:ilvl w:val="0"/>
          <w:numId w:val="14"/>
        </w:numPr>
        <w:spacing w:after="0"/>
        <w:jc w:val="both"/>
        <w:rPr>
          <w:rFonts w:ascii="Times New Roman" w:hAnsi="Times New Roman" w:cs="Times New Roman"/>
        </w:rPr>
      </w:pPr>
      <w:r w:rsidRPr="00BB3A73">
        <w:rPr>
          <w:rFonts w:ascii="Times New Roman" w:hAnsi="Times New Roman" w:cs="Times New Roman"/>
        </w:rPr>
        <w:t>Measure and reduce the amount of disposables used on an annual basis.</w:t>
      </w:r>
    </w:p>
    <w:p w:rsidR="00BB3A73" w:rsidRPr="00BB3A73" w:rsidRDefault="00BB3A73" w:rsidP="00BB3A73">
      <w:pPr>
        <w:pStyle w:val="ListParagraph"/>
        <w:numPr>
          <w:ilvl w:val="0"/>
          <w:numId w:val="14"/>
        </w:numPr>
        <w:spacing w:after="0"/>
        <w:jc w:val="both"/>
        <w:rPr>
          <w:rFonts w:ascii="Times New Roman" w:hAnsi="Times New Roman" w:cs="Times New Roman"/>
          <w:b/>
        </w:rPr>
      </w:pPr>
      <w:r w:rsidRPr="00BB3A73">
        <w:rPr>
          <w:rFonts w:ascii="Times New Roman" w:hAnsi="Times New Roman" w:cs="Times New Roman"/>
        </w:rPr>
        <w:t xml:space="preserve">Continue to offer a discount scheme on all hot drinks for those who use </w:t>
      </w:r>
      <w:proofErr w:type="spellStart"/>
      <w:r w:rsidRPr="00BB3A73">
        <w:rPr>
          <w:rFonts w:ascii="Times New Roman" w:hAnsi="Times New Roman" w:cs="Times New Roman"/>
        </w:rPr>
        <w:t>KeepCups</w:t>
      </w:r>
      <w:proofErr w:type="spellEnd"/>
      <w:r w:rsidRPr="00BB3A73">
        <w:rPr>
          <w:rFonts w:ascii="Times New Roman" w:hAnsi="Times New Roman" w:cs="Times New Roman"/>
        </w:rPr>
        <w:t xml:space="preserve">. </w:t>
      </w:r>
    </w:p>
    <w:p w:rsidR="00BB3A73" w:rsidRPr="00BB3A73" w:rsidRDefault="00BB3A73" w:rsidP="00BB3A73">
      <w:pPr>
        <w:spacing w:after="0"/>
        <w:ind w:left="360"/>
        <w:rPr>
          <w:rFonts w:ascii="Times New Roman" w:hAnsi="Times New Roman" w:cs="Times New Roman"/>
        </w:rPr>
      </w:pPr>
    </w:p>
    <w:p w:rsidR="00BB3A73" w:rsidRPr="00BB3A73" w:rsidRDefault="00BB3A73" w:rsidP="00BB3A73">
      <w:pPr>
        <w:spacing w:after="0"/>
        <w:rPr>
          <w:rFonts w:ascii="Times New Roman" w:hAnsi="Times New Roman" w:cs="Times New Roman"/>
          <w:b/>
        </w:rPr>
      </w:pPr>
      <w:r w:rsidRPr="00BB3A73">
        <w:rPr>
          <w:rFonts w:ascii="Times New Roman" w:hAnsi="Times New Roman" w:cs="Times New Roman"/>
          <w:b/>
        </w:rPr>
        <w:t>Water</w:t>
      </w:r>
    </w:p>
    <w:p w:rsidR="00BB3A73" w:rsidRPr="00BB3A73" w:rsidRDefault="00BB3A73" w:rsidP="00BB3A73">
      <w:pPr>
        <w:pStyle w:val="ListParagraph"/>
        <w:numPr>
          <w:ilvl w:val="0"/>
          <w:numId w:val="17"/>
        </w:numPr>
        <w:spacing w:after="0"/>
        <w:jc w:val="both"/>
        <w:rPr>
          <w:rFonts w:ascii="Times New Roman" w:hAnsi="Times New Roman" w:cs="Times New Roman"/>
        </w:rPr>
      </w:pPr>
      <w:r w:rsidRPr="00BB3A73">
        <w:rPr>
          <w:rFonts w:ascii="Times New Roman" w:hAnsi="Times New Roman" w:cs="Times New Roman"/>
        </w:rPr>
        <w:t>Provide chilled water fountains in all cafes to reduce the demand for bottled water.</w:t>
      </w:r>
    </w:p>
    <w:p w:rsidR="00BB3A73" w:rsidRPr="00BB3A73" w:rsidRDefault="00BB3A73" w:rsidP="00BB3A73">
      <w:pPr>
        <w:spacing w:after="0"/>
        <w:rPr>
          <w:rFonts w:ascii="Times New Roman" w:hAnsi="Times New Roman" w:cs="Times New Roman"/>
          <w:b/>
        </w:rPr>
      </w:pPr>
    </w:p>
    <w:p w:rsidR="00BB3A73" w:rsidRPr="00BB3A73" w:rsidRDefault="00BB3A73" w:rsidP="00BB3A73">
      <w:pPr>
        <w:spacing w:after="0"/>
        <w:rPr>
          <w:rFonts w:ascii="Times New Roman" w:hAnsi="Times New Roman" w:cs="Times New Roman"/>
          <w:b/>
        </w:rPr>
      </w:pPr>
      <w:r w:rsidRPr="00BB3A73">
        <w:rPr>
          <w:rFonts w:ascii="Times New Roman" w:hAnsi="Times New Roman" w:cs="Times New Roman"/>
          <w:b/>
        </w:rPr>
        <w:t>Research</w:t>
      </w:r>
    </w:p>
    <w:p w:rsidR="00BB3A73" w:rsidRPr="00BB3A73" w:rsidRDefault="00BB3A73" w:rsidP="00BB3A73">
      <w:pPr>
        <w:pStyle w:val="ListParagraph"/>
        <w:numPr>
          <w:ilvl w:val="0"/>
          <w:numId w:val="16"/>
        </w:numPr>
        <w:spacing w:after="0"/>
        <w:jc w:val="both"/>
        <w:rPr>
          <w:rFonts w:ascii="Times New Roman" w:hAnsi="Times New Roman" w:cs="Times New Roman"/>
        </w:rPr>
      </w:pPr>
      <w:r w:rsidRPr="00BB3A73">
        <w:rPr>
          <w:rFonts w:ascii="Times New Roman" w:hAnsi="Times New Roman" w:cs="Times New Roman"/>
        </w:rPr>
        <w:t>Work with the Living Laboratory for Sustainability, Cambridge Conservation Initiative and other relevant bodies to carry out research linked to food sustainability, for improving monitoring, performance and impacts over time.</w:t>
      </w:r>
      <w:bookmarkStart w:id="1" w:name="_GoBack"/>
      <w:bookmarkEnd w:id="1"/>
    </w:p>
    <w:p w:rsidR="00BB3A73" w:rsidRPr="00BB3A73" w:rsidRDefault="00BB3A73" w:rsidP="00BB3A73">
      <w:pPr>
        <w:spacing w:after="0"/>
        <w:rPr>
          <w:rFonts w:ascii="Times New Roman" w:hAnsi="Times New Roman" w:cs="Times New Roman"/>
        </w:rPr>
      </w:pPr>
    </w:p>
    <w:p w:rsidR="00BB3A73" w:rsidRPr="00BB3A73" w:rsidRDefault="00BB3A73" w:rsidP="00BB3A73">
      <w:pPr>
        <w:spacing w:after="0"/>
        <w:rPr>
          <w:rFonts w:ascii="Times New Roman" w:hAnsi="Times New Roman" w:cs="Times New Roman"/>
          <w:b/>
        </w:rPr>
      </w:pPr>
      <w:r w:rsidRPr="00BB3A73">
        <w:rPr>
          <w:rFonts w:ascii="Times New Roman" w:hAnsi="Times New Roman" w:cs="Times New Roman"/>
          <w:b/>
        </w:rPr>
        <w:t>Metrics and monitoring</w:t>
      </w:r>
    </w:p>
    <w:p w:rsidR="00BB3A73" w:rsidRPr="00BB3A73" w:rsidRDefault="00BB3A73" w:rsidP="00BB3A73">
      <w:pPr>
        <w:spacing w:after="0"/>
        <w:rPr>
          <w:rFonts w:ascii="Times New Roman" w:hAnsi="Times New Roman" w:cs="Times New Roman"/>
        </w:rPr>
      </w:pPr>
    </w:p>
    <w:p w:rsidR="00BB3A73" w:rsidRPr="00BB3A73" w:rsidRDefault="00BB3A73" w:rsidP="00BB3A73">
      <w:pPr>
        <w:pStyle w:val="ListParagraph"/>
        <w:numPr>
          <w:ilvl w:val="0"/>
          <w:numId w:val="15"/>
        </w:numPr>
        <w:spacing w:after="0"/>
        <w:jc w:val="both"/>
        <w:rPr>
          <w:rFonts w:ascii="Times New Roman" w:hAnsi="Times New Roman" w:cs="Times New Roman"/>
        </w:rPr>
      </w:pPr>
      <w:r w:rsidRPr="00BB3A73">
        <w:rPr>
          <w:rFonts w:ascii="Times New Roman" w:hAnsi="Times New Roman" w:cs="Times New Roman"/>
        </w:rPr>
        <w:t>Kilograms of meat and dairy bought</w:t>
      </w:r>
    </w:p>
    <w:p w:rsidR="00BB3A73" w:rsidRPr="00BB3A73" w:rsidRDefault="00BB3A73" w:rsidP="00BB3A73">
      <w:pPr>
        <w:pStyle w:val="ListParagraph"/>
        <w:numPr>
          <w:ilvl w:val="0"/>
          <w:numId w:val="15"/>
        </w:numPr>
        <w:spacing w:after="0"/>
        <w:jc w:val="both"/>
        <w:rPr>
          <w:rFonts w:ascii="Times New Roman" w:hAnsi="Times New Roman" w:cs="Times New Roman"/>
        </w:rPr>
      </w:pPr>
      <w:r w:rsidRPr="00BB3A73">
        <w:rPr>
          <w:rFonts w:ascii="Times New Roman" w:hAnsi="Times New Roman" w:cs="Times New Roman"/>
        </w:rPr>
        <w:t>Number of meals served</w:t>
      </w:r>
    </w:p>
    <w:p w:rsidR="00BB3A73" w:rsidRPr="00BB3A73" w:rsidRDefault="00BB3A73" w:rsidP="00BB3A73">
      <w:pPr>
        <w:pStyle w:val="ListParagraph"/>
        <w:numPr>
          <w:ilvl w:val="0"/>
          <w:numId w:val="15"/>
        </w:numPr>
        <w:spacing w:after="0"/>
        <w:jc w:val="both"/>
        <w:rPr>
          <w:rFonts w:ascii="Times New Roman" w:hAnsi="Times New Roman" w:cs="Times New Roman"/>
        </w:rPr>
      </w:pPr>
      <w:r w:rsidRPr="00BB3A73">
        <w:rPr>
          <w:rFonts w:ascii="Times New Roman" w:hAnsi="Times New Roman" w:cs="Times New Roman"/>
        </w:rPr>
        <w:t>Kilograms of waste generated</w:t>
      </w:r>
    </w:p>
    <w:p w:rsidR="00BB3A73" w:rsidRPr="00BB3A73" w:rsidRDefault="00BB3A73" w:rsidP="00BB3A73">
      <w:pPr>
        <w:pStyle w:val="ListParagraph"/>
        <w:numPr>
          <w:ilvl w:val="0"/>
          <w:numId w:val="15"/>
        </w:numPr>
        <w:spacing w:after="0"/>
        <w:jc w:val="both"/>
        <w:rPr>
          <w:rFonts w:ascii="Times New Roman" w:hAnsi="Times New Roman" w:cs="Times New Roman"/>
        </w:rPr>
      </w:pPr>
      <w:r w:rsidRPr="00BB3A73">
        <w:rPr>
          <w:rFonts w:ascii="Times New Roman" w:hAnsi="Times New Roman" w:cs="Times New Roman"/>
        </w:rPr>
        <w:t>Measurement of food footprint of University catering</w:t>
      </w:r>
    </w:p>
    <w:p w:rsidR="00BB3A73" w:rsidRDefault="00BB3A73" w:rsidP="00BB3A73">
      <w:pPr>
        <w:spacing w:after="0"/>
        <w:rPr>
          <w:rFonts w:ascii="Times New Roman" w:hAnsi="Times New Roman" w:cs="Times New Roman"/>
        </w:rPr>
      </w:pPr>
    </w:p>
    <w:p w:rsidR="005E698D" w:rsidRDefault="005E698D" w:rsidP="00BB3A73">
      <w:pPr>
        <w:spacing w:after="0"/>
        <w:rPr>
          <w:rFonts w:ascii="Times New Roman" w:hAnsi="Times New Roman" w:cs="Times New Roman"/>
        </w:rPr>
      </w:pPr>
    </w:p>
    <w:p w:rsidR="005E698D" w:rsidRPr="00BB3A73" w:rsidRDefault="005E698D" w:rsidP="00BB3A73">
      <w:pPr>
        <w:spacing w:after="0"/>
        <w:rPr>
          <w:rFonts w:ascii="Times New Roman" w:hAnsi="Times New Roman" w:cs="Times New Roman"/>
        </w:rPr>
      </w:pPr>
    </w:p>
    <w:p w:rsidR="00BB3A73" w:rsidRPr="005E698D" w:rsidRDefault="00BB3A73" w:rsidP="005E698D">
      <w:pPr>
        <w:spacing w:after="0"/>
        <w:rPr>
          <w:rFonts w:ascii="Times New Roman" w:hAnsi="Times New Roman" w:cs="Times New Roman"/>
          <w:b/>
        </w:rPr>
      </w:pPr>
      <w:r w:rsidRPr="005E698D">
        <w:rPr>
          <w:rFonts w:ascii="Times New Roman" w:hAnsi="Times New Roman" w:cs="Times New Roman"/>
          <w:b/>
        </w:rPr>
        <w:t>Nick White</w:t>
      </w:r>
    </w:p>
    <w:p w:rsidR="00BB3A73" w:rsidRPr="005E698D" w:rsidRDefault="00BB3A73" w:rsidP="005E698D">
      <w:pPr>
        <w:spacing w:after="0"/>
        <w:rPr>
          <w:rFonts w:ascii="Times New Roman" w:hAnsi="Times New Roman" w:cs="Times New Roman"/>
          <w:b/>
        </w:rPr>
      </w:pPr>
      <w:r w:rsidRPr="005E698D">
        <w:rPr>
          <w:rFonts w:ascii="Times New Roman" w:hAnsi="Times New Roman" w:cs="Times New Roman"/>
          <w:b/>
        </w:rPr>
        <w:t>January 2016</w:t>
      </w:r>
    </w:p>
    <w:sectPr w:rsidR="00BB3A73" w:rsidRPr="005E698D" w:rsidSect="00D6317A">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73" w:rsidRDefault="00BB3A73" w:rsidP="00BB3A73">
      <w:pPr>
        <w:spacing w:after="0" w:line="240" w:lineRule="auto"/>
      </w:pPr>
      <w:r>
        <w:separator/>
      </w:r>
    </w:p>
  </w:endnote>
  <w:endnote w:type="continuationSeparator" w:id="0">
    <w:p w:rsidR="00BB3A73" w:rsidRDefault="00BB3A73" w:rsidP="00BB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169377"/>
      <w:docPartObj>
        <w:docPartGallery w:val="Page Numbers (Bottom of Page)"/>
        <w:docPartUnique/>
      </w:docPartObj>
    </w:sdtPr>
    <w:sdtContent>
      <w:sdt>
        <w:sdtPr>
          <w:id w:val="860082579"/>
          <w:docPartObj>
            <w:docPartGallery w:val="Page Numbers (Top of Page)"/>
            <w:docPartUnique/>
          </w:docPartObj>
        </w:sdtPr>
        <w:sdtContent>
          <w:p w:rsidR="00BB3A73" w:rsidRDefault="00BB3A73">
            <w:pPr>
              <w:pStyle w:val="Footer"/>
              <w:jc w:val="right"/>
            </w:pPr>
            <w:r w:rsidRPr="00BB3A73">
              <w:rPr>
                <w:rFonts w:ascii="Times New Roman" w:hAnsi="Times New Roman" w:cs="Times New Roman"/>
                <w:sz w:val="24"/>
                <w:szCs w:val="24"/>
              </w:rPr>
              <w:t xml:space="preserve">Page </w:t>
            </w:r>
            <w:r w:rsidRPr="00BB3A73">
              <w:rPr>
                <w:rFonts w:ascii="Times New Roman" w:hAnsi="Times New Roman" w:cs="Times New Roman"/>
                <w:b/>
                <w:bCs/>
                <w:sz w:val="24"/>
                <w:szCs w:val="24"/>
              </w:rPr>
              <w:fldChar w:fldCharType="begin"/>
            </w:r>
            <w:r w:rsidRPr="00BB3A73">
              <w:rPr>
                <w:rFonts w:ascii="Times New Roman" w:hAnsi="Times New Roman" w:cs="Times New Roman"/>
                <w:b/>
                <w:bCs/>
                <w:sz w:val="24"/>
                <w:szCs w:val="24"/>
              </w:rPr>
              <w:instrText xml:space="preserve"> PAGE </w:instrText>
            </w:r>
            <w:r w:rsidRPr="00BB3A73">
              <w:rPr>
                <w:rFonts w:ascii="Times New Roman" w:hAnsi="Times New Roman" w:cs="Times New Roman"/>
                <w:b/>
                <w:bCs/>
                <w:sz w:val="24"/>
                <w:szCs w:val="24"/>
              </w:rPr>
              <w:fldChar w:fldCharType="separate"/>
            </w:r>
            <w:r w:rsidR="005E698D">
              <w:rPr>
                <w:rFonts w:ascii="Times New Roman" w:hAnsi="Times New Roman" w:cs="Times New Roman"/>
                <w:b/>
                <w:bCs/>
                <w:noProof/>
                <w:sz w:val="24"/>
                <w:szCs w:val="24"/>
              </w:rPr>
              <w:t>1</w:t>
            </w:r>
            <w:r w:rsidRPr="00BB3A73">
              <w:rPr>
                <w:rFonts w:ascii="Times New Roman" w:hAnsi="Times New Roman" w:cs="Times New Roman"/>
                <w:b/>
                <w:bCs/>
                <w:sz w:val="24"/>
                <w:szCs w:val="24"/>
              </w:rPr>
              <w:fldChar w:fldCharType="end"/>
            </w:r>
            <w:r w:rsidRPr="00BB3A73">
              <w:rPr>
                <w:rFonts w:ascii="Times New Roman" w:hAnsi="Times New Roman" w:cs="Times New Roman"/>
                <w:sz w:val="24"/>
                <w:szCs w:val="24"/>
              </w:rPr>
              <w:t xml:space="preserve"> of </w:t>
            </w:r>
            <w:r w:rsidRPr="00BB3A73">
              <w:rPr>
                <w:rFonts w:ascii="Times New Roman" w:hAnsi="Times New Roman" w:cs="Times New Roman"/>
                <w:b/>
                <w:bCs/>
                <w:sz w:val="24"/>
                <w:szCs w:val="24"/>
              </w:rPr>
              <w:fldChar w:fldCharType="begin"/>
            </w:r>
            <w:r w:rsidRPr="00BB3A73">
              <w:rPr>
                <w:rFonts w:ascii="Times New Roman" w:hAnsi="Times New Roman" w:cs="Times New Roman"/>
                <w:b/>
                <w:bCs/>
                <w:sz w:val="24"/>
                <w:szCs w:val="24"/>
              </w:rPr>
              <w:instrText xml:space="preserve"> NUMPAGES  </w:instrText>
            </w:r>
            <w:r w:rsidRPr="00BB3A73">
              <w:rPr>
                <w:rFonts w:ascii="Times New Roman" w:hAnsi="Times New Roman" w:cs="Times New Roman"/>
                <w:b/>
                <w:bCs/>
                <w:sz w:val="24"/>
                <w:szCs w:val="24"/>
              </w:rPr>
              <w:fldChar w:fldCharType="separate"/>
            </w:r>
            <w:r w:rsidR="005E698D">
              <w:rPr>
                <w:rFonts w:ascii="Times New Roman" w:hAnsi="Times New Roman" w:cs="Times New Roman"/>
                <w:b/>
                <w:bCs/>
                <w:noProof/>
                <w:sz w:val="24"/>
                <w:szCs w:val="24"/>
              </w:rPr>
              <w:t>3</w:t>
            </w:r>
            <w:r w:rsidRPr="00BB3A73">
              <w:rPr>
                <w:rFonts w:ascii="Times New Roman" w:hAnsi="Times New Roman" w:cs="Times New Roman"/>
                <w:b/>
                <w:bCs/>
                <w:sz w:val="24"/>
                <w:szCs w:val="24"/>
              </w:rPr>
              <w:fldChar w:fldCharType="end"/>
            </w:r>
          </w:p>
        </w:sdtContent>
      </w:sdt>
    </w:sdtContent>
  </w:sdt>
  <w:p w:rsidR="00BB3A73" w:rsidRDefault="00BB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73" w:rsidRDefault="00BB3A73" w:rsidP="00BB3A73">
      <w:pPr>
        <w:spacing w:after="0" w:line="240" w:lineRule="auto"/>
      </w:pPr>
      <w:r>
        <w:separator/>
      </w:r>
    </w:p>
  </w:footnote>
  <w:footnote w:type="continuationSeparator" w:id="0">
    <w:p w:rsidR="00BB3A73" w:rsidRDefault="00BB3A73" w:rsidP="00BB3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0E1"/>
    <w:multiLevelType w:val="hybridMultilevel"/>
    <w:tmpl w:val="7F4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64161"/>
    <w:multiLevelType w:val="hybridMultilevel"/>
    <w:tmpl w:val="43BC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B322F"/>
    <w:multiLevelType w:val="hybridMultilevel"/>
    <w:tmpl w:val="E8D6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86F4F"/>
    <w:multiLevelType w:val="hybridMultilevel"/>
    <w:tmpl w:val="FE06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6058D"/>
    <w:multiLevelType w:val="hybridMultilevel"/>
    <w:tmpl w:val="508C76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F0EA3"/>
    <w:multiLevelType w:val="hybridMultilevel"/>
    <w:tmpl w:val="71FE8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E5BE4"/>
    <w:multiLevelType w:val="hybridMultilevel"/>
    <w:tmpl w:val="EB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1D28C9"/>
    <w:multiLevelType w:val="hybridMultilevel"/>
    <w:tmpl w:val="8C6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B53A0"/>
    <w:multiLevelType w:val="hybridMultilevel"/>
    <w:tmpl w:val="AC3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AE7ACC"/>
    <w:multiLevelType w:val="hybridMultilevel"/>
    <w:tmpl w:val="941A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C700F3"/>
    <w:multiLevelType w:val="hybridMultilevel"/>
    <w:tmpl w:val="155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5D31ED"/>
    <w:multiLevelType w:val="hybridMultilevel"/>
    <w:tmpl w:val="A2DC64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C12A06"/>
    <w:multiLevelType w:val="hybridMultilevel"/>
    <w:tmpl w:val="D82E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D16A4"/>
    <w:multiLevelType w:val="hybridMultilevel"/>
    <w:tmpl w:val="A714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576F0D"/>
    <w:multiLevelType w:val="hybridMultilevel"/>
    <w:tmpl w:val="0734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B577D9"/>
    <w:multiLevelType w:val="hybridMultilevel"/>
    <w:tmpl w:val="1290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46256C"/>
    <w:multiLevelType w:val="hybridMultilevel"/>
    <w:tmpl w:val="8D82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4"/>
  </w:num>
  <w:num w:numId="5">
    <w:abstractNumId w:val="11"/>
  </w:num>
  <w:num w:numId="6">
    <w:abstractNumId w:val="0"/>
  </w:num>
  <w:num w:numId="7">
    <w:abstractNumId w:val="10"/>
  </w:num>
  <w:num w:numId="8">
    <w:abstractNumId w:val="2"/>
  </w:num>
  <w:num w:numId="9">
    <w:abstractNumId w:val="12"/>
  </w:num>
  <w:num w:numId="10">
    <w:abstractNumId w:val="9"/>
  </w:num>
  <w:num w:numId="11">
    <w:abstractNumId w:val="13"/>
  </w:num>
  <w:num w:numId="12">
    <w:abstractNumId w:val="6"/>
  </w:num>
  <w:num w:numId="13">
    <w:abstractNumId w:val="3"/>
  </w:num>
  <w:num w:numId="14">
    <w:abstractNumId w:val="8"/>
  </w:num>
  <w:num w:numId="15">
    <w:abstractNumId w:val="7"/>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37"/>
    <w:rsid w:val="00063709"/>
    <w:rsid w:val="000801E9"/>
    <w:rsid w:val="000E6A66"/>
    <w:rsid w:val="00106E82"/>
    <w:rsid w:val="001447CD"/>
    <w:rsid w:val="001B11F9"/>
    <w:rsid w:val="001C75F0"/>
    <w:rsid w:val="001F544B"/>
    <w:rsid w:val="001F5EA0"/>
    <w:rsid w:val="00210731"/>
    <w:rsid w:val="002B3966"/>
    <w:rsid w:val="002C025B"/>
    <w:rsid w:val="002C5539"/>
    <w:rsid w:val="00354776"/>
    <w:rsid w:val="00360361"/>
    <w:rsid w:val="003652E0"/>
    <w:rsid w:val="004153A7"/>
    <w:rsid w:val="0041626B"/>
    <w:rsid w:val="004E26FC"/>
    <w:rsid w:val="00586357"/>
    <w:rsid w:val="005A7BDD"/>
    <w:rsid w:val="005C79EE"/>
    <w:rsid w:val="005E2F1F"/>
    <w:rsid w:val="005E698D"/>
    <w:rsid w:val="00631067"/>
    <w:rsid w:val="00643350"/>
    <w:rsid w:val="00666346"/>
    <w:rsid w:val="006742E6"/>
    <w:rsid w:val="006C0875"/>
    <w:rsid w:val="006C5589"/>
    <w:rsid w:val="006D1798"/>
    <w:rsid w:val="008346AE"/>
    <w:rsid w:val="00837C00"/>
    <w:rsid w:val="00870526"/>
    <w:rsid w:val="008F53B3"/>
    <w:rsid w:val="009140D8"/>
    <w:rsid w:val="00951BAB"/>
    <w:rsid w:val="009A1E0E"/>
    <w:rsid w:val="009E790B"/>
    <w:rsid w:val="00A11855"/>
    <w:rsid w:val="00A506F8"/>
    <w:rsid w:val="00AD3B62"/>
    <w:rsid w:val="00B65597"/>
    <w:rsid w:val="00BB3A73"/>
    <w:rsid w:val="00BC1DD2"/>
    <w:rsid w:val="00BC4779"/>
    <w:rsid w:val="00C912C3"/>
    <w:rsid w:val="00C96937"/>
    <w:rsid w:val="00CA604C"/>
    <w:rsid w:val="00CA69AB"/>
    <w:rsid w:val="00D6317A"/>
    <w:rsid w:val="00E24FF0"/>
    <w:rsid w:val="00E71C3F"/>
    <w:rsid w:val="00E96E97"/>
    <w:rsid w:val="00EB2B97"/>
    <w:rsid w:val="00F90623"/>
    <w:rsid w:val="00F92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D2"/>
    <w:pPr>
      <w:ind w:left="720"/>
      <w:contextualSpacing/>
    </w:pPr>
  </w:style>
  <w:style w:type="character" w:styleId="CommentReference">
    <w:name w:val="annotation reference"/>
    <w:basedOn w:val="DefaultParagraphFont"/>
    <w:uiPriority w:val="99"/>
    <w:semiHidden/>
    <w:unhideWhenUsed/>
    <w:rsid w:val="006C0875"/>
    <w:rPr>
      <w:sz w:val="16"/>
      <w:szCs w:val="16"/>
    </w:rPr>
  </w:style>
  <w:style w:type="paragraph" w:styleId="CommentText">
    <w:name w:val="annotation text"/>
    <w:basedOn w:val="Normal"/>
    <w:link w:val="CommentTextChar"/>
    <w:uiPriority w:val="99"/>
    <w:semiHidden/>
    <w:unhideWhenUsed/>
    <w:rsid w:val="006C0875"/>
    <w:pPr>
      <w:spacing w:line="240" w:lineRule="auto"/>
    </w:pPr>
    <w:rPr>
      <w:sz w:val="20"/>
      <w:szCs w:val="20"/>
    </w:rPr>
  </w:style>
  <w:style w:type="character" w:customStyle="1" w:styleId="CommentTextChar">
    <w:name w:val="Comment Text Char"/>
    <w:basedOn w:val="DefaultParagraphFont"/>
    <w:link w:val="CommentText"/>
    <w:uiPriority w:val="99"/>
    <w:semiHidden/>
    <w:rsid w:val="006C0875"/>
    <w:rPr>
      <w:sz w:val="20"/>
      <w:szCs w:val="20"/>
    </w:rPr>
  </w:style>
  <w:style w:type="paragraph" w:styleId="CommentSubject">
    <w:name w:val="annotation subject"/>
    <w:basedOn w:val="CommentText"/>
    <w:next w:val="CommentText"/>
    <w:link w:val="CommentSubjectChar"/>
    <w:uiPriority w:val="99"/>
    <w:semiHidden/>
    <w:unhideWhenUsed/>
    <w:rsid w:val="006C0875"/>
    <w:rPr>
      <w:b/>
      <w:bCs/>
    </w:rPr>
  </w:style>
  <w:style w:type="character" w:customStyle="1" w:styleId="CommentSubjectChar">
    <w:name w:val="Comment Subject Char"/>
    <w:basedOn w:val="CommentTextChar"/>
    <w:link w:val="CommentSubject"/>
    <w:uiPriority w:val="99"/>
    <w:semiHidden/>
    <w:rsid w:val="006C0875"/>
    <w:rPr>
      <w:b/>
      <w:bCs/>
      <w:sz w:val="20"/>
      <w:szCs w:val="20"/>
    </w:rPr>
  </w:style>
  <w:style w:type="paragraph" w:styleId="BalloonText">
    <w:name w:val="Balloon Text"/>
    <w:basedOn w:val="Normal"/>
    <w:link w:val="BalloonTextChar"/>
    <w:uiPriority w:val="99"/>
    <w:semiHidden/>
    <w:unhideWhenUsed/>
    <w:rsid w:val="006C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75"/>
    <w:rPr>
      <w:rFonts w:ascii="Tahoma" w:hAnsi="Tahoma" w:cs="Tahoma"/>
      <w:sz w:val="16"/>
      <w:szCs w:val="16"/>
    </w:rPr>
  </w:style>
  <w:style w:type="paragraph" w:styleId="Header">
    <w:name w:val="header"/>
    <w:basedOn w:val="Normal"/>
    <w:link w:val="HeaderChar"/>
    <w:uiPriority w:val="99"/>
    <w:unhideWhenUsed/>
    <w:rsid w:val="00BB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A73"/>
  </w:style>
  <w:style w:type="paragraph" w:styleId="Footer">
    <w:name w:val="footer"/>
    <w:basedOn w:val="Normal"/>
    <w:link w:val="FooterChar"/>
    <w:uiPriority w:val="99"/>
    <w:unhideWhenUsed/>
    <w:rsid w:val="00BB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D2"/>
    <w:pPr>
      <w:ind w:left="720"/>
      <w:contextualSpacing/>
    </w:pPr>
  </w:style>
  <w:style w:type="character" w:styleId="CommentReference">
    <w:name w:val="annotation reference"/>
    <w:basedOn w:val="DefaultParagraphFont"/>
    <w:uiPriority w:val="99"/>
    <w:semiHidden/>
    <w:unhideWhenUsed/>
    <w:rsid w:val="006C0875"/>
    <w:rPr>
      <w:sz w:val="16"/>
      <w:szCs w:val="16"/>
    </w:rPr>
  </w:style>
  <w:style w:type="paragraph" w:styleId="CommentText">
    <w:name w:val="annotation text"/>
    <w:basedOn w:val="Normal"/>
    <w:link w:val="CommentTextChar"/>
    <w:uiPriority w:val="99"/>
    <w:semiHidden/>
    <w:unhideWhenUsed/>
    <w:rsid w:val="006C0875"/>
    <w:pPr>
      <w:spacing w:line="240" w:lineRule="auto"/>
    </w:pPr>
    <w:rPr>
      <w:sz w:val="20"/>
      <w:szCs w:val="20"/>
    </w:rPr>
  </w:style>
  <w:style w:type="character" w:customStyle="1" w:styleId="CommentTextChar">
    <w:name w:val="Comment Text Char"/>
    <w:basedOn w:val="DefaultParagraphFont"/>
    <w:link w:val="CommentText"/>
    <w:uiPriority w:val="99"/>
    <w:semiHidden/>
    <w:rsid w:val="006C0875"/>
    <w:rPr>
      <w:sz w:val="20"/>
      <w:szCs w:val="20"/>
    </w:rPr>
  </w:style>
  <w:style w:type="paragraph" w:styleId="CommentSubject">
    <w:name w:val="annotation subject"/>
    <w:basedOn w:val="CommentText"/>
    <w:next w:val="CommentText"/>
    <w:link w:val="CommentSubjectChar"/>
    <w:uiPriority w:val="99"/>
    <w:semiHidden/>
    <w:unhideWhenUsed/>
    <w:rsid w:val="006C0875"/>
    <w:rPr>
      <w:b/>
      <w:bCs/>
    </w:rPr>
  </w:style>
  <w:style w:type="character" w:customStyle="1" w:styleId="CommentSubjectChar">
    <w:name w:val="Comment Subject Char"/>
    <w:basedOn w:val="CommentTextChar"/>
    <w:link w:val="CommentSubject"/>
    <w:uiPriority w:val="99"/>
    <w:semiHidden/>
    <w:rsid w:val="006C0875"/>
    <w:rPr>
      <w:b/>
      <w:bCs/>
      <w:sz w:val="20"/>
      <w:szCs w:val="20"/>
    </w:rPr>
  </w:style>
  <w:style w:type="paragraph" w:styleId="BalloonText">
    <w:name w:val="Balloon Text"/>
    <w:basedOn w:val="Normal"/>
    <w:link w:val="BalloonTextChar"/>
    <w:uiPriority w:val="99"/>
    <w:semiHidden/>
    <w:unhideWhenUsed/>
    <w:rsid w:val="006C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75"/>
    <w:rPr>
      <w:rFonts w:ascii="Tahoma" w:hAnsi="Tahoma" w:cs="Tahoma"/>
      <w:sz w:val="16"/>
      <w:szCs w:val="16"/>
    </w:rPr>
  </w:style>
  <w:style w:type="paragraph" w:styleId="Header">
    <w:name w:val="header"/>
    <w:basedOn w:val="Normal"/>
    <w:link w:val="HeaderChar"/>
    <w:uiPriority w:val="99"/>
    <w:unhideWhenUsed/>
    <w:rsid w:val="00BB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A73"/>
  </w:style>
  <w:style w:type="paragraph" w:styleId="Footer">
    <w:name w:val="footer"/>
    <w:basedOn w:val="Normal"/>
    <w:link w:val="FooterChar"/>
    <w:uiPriority w:val="99"/>
    <w:unhideWhenUsed/>
    <w:rsid w:val="00BB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9EC86D62</Template>
  <TotalTime>0</TotalTime>
  <Pages>3</Pages>
  <Words>1075</Words>
  <Characters>6132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Eber</dc:creator>
  <cp:lastModifiedBy>Lucy Maitland-Cullen</cp:lastModifiedBy>
  <cp:revision>2</cp:revision>
  <cp:lastPrinted>2016-01-12T11:22:00Z</cp:lastPrinted>
  <dcterms:created xsi:type="dcterms:W3CDTF">2016-08-11T08:06:00Z</dcterms:created>
  <dcterms:modified xsi:type="dcterms:W3CDTF">2016-08-11T08:06:00Z</dcterms:modified>
</cp:coreProperties>
</file>